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1E1DB" w14:textId="77777777" w:rsidR="00532837" w:rsidRPr="00F845A3" w:rsidRDefault="00532837" w:rsidP="00D21A21">
      <w:pPr>
        <w:ind w:firstLine="720"/>
        <w:jc w:val="center"/>
        <w:rPr>
          <w:rFonts w:ascii="Verdana" w:hAnsi="Verdana"/>
          <w:sz w:val="36"/>
          <w:szCs w:val="36"/>
        </w:rPr>
      </w:pPr>
    </w:p>
    <w:tbl>
      <w:tblPr>
        <w:tblW w:w="11340" w:type="dxa"/>
        <w:tblInd w:w="-162" w:type="dxa"/>
        <w:tblLayout w:type="fixed"/>
        <w:tblLook w:val="0000" w:firstRow="0" w:lastRow="0" w:firstColumn="0" w:lastColumn="0" w:noHBand="0" w:noVBand="0"/>
      </w:tblPr>
      <w:tblGrid>
        <w:gridCol w:w="2520"/>
        <w:gridCol w:w="630"/>
        <w:gridCol w:w="4950"/>
        <w:gridCol w:w="540"/>
        <w:gridCol w:w="2700"/>
      </w:tblGrid>
      <w:tr w:rsidR="0036117B" w14:paraId="4DD0244E" w14:textId="77777777" w:rsidTr="00280358">
        <w:trPr>
          <w:trHeight w:val="1991"/>
        </w:trPr>
        <w:tc>
          <w:tcPr>
            <w:tcW w:w="2520" w:type="dxa"/>
            <w:vAlign w:val="bottom"/>
          </w:tcPr>
          <w:p w14:paraId="77B25B35" w14:textId="77777777" w:rsidR="00FA5A59" w:rsidRPr="006D7066" w:rsidRDefault="00FA5A59">
            <w:pPr>
              <w:jc w:val="center"/>
              <w:rPr>
                <w:rFonts w:ascii="Arial" w:hAnsi="Arial"/>
                <w:smallCaps/>
                <w:w w:val="115"/>
                <w:sz w:val="16"/>
                <w:szCs w:val="16"/>
              </w:rPr>
            </w:pPr>
          </w:p>
        </w:tc>
        <w:tc>
          <w:tcPr>
            <w:tcW w:w="630" w:type="dxa"/>
            <w:vAlign w:val="bottom"/>
          </w:tcPr>
          <w:p w14:paraId="1061F97E" w14:textId="77777777" w:rsidR="0036117B" w:rsidRDefault="0036117B">
            <w:pPr>
              <w:jc w:val="center"/>
              <w:rPr>
                <w:rFonts w:ascii="Arial" w:hAnsi="Arial"/>
                <w:smallCaps/>
                <w:sz w:val="14"/>
              </w:rPr>
            </w:pPr>
          </w:p>
        </w:tc>
        <w:tc>
          <w:tcPr>
            <w:tcW w:w="4950" w:type="dxa"/>
            <w:vAlign w:val="bottom"/>
          </w:tcPr>
          <w:p w14:paraId="68A4A517" w14:textId="77777777" w:rsidR="0041660B" w:rsidRPr="00C5467C" w:rsidRDefault="0041660B" w:rsidP="0041660B">
            <w:pPr>
              <w:keepNext/>
              <w:tabs>
                <w:tab w:val="num" w:pos="0"/>
              </w:tabs>
              <w:suppressAutoHyphens/>
              <w:jc w:val="center"/>
              <w:outlineLvl w:val="0"/>
              <w:rPr>
                <w:ins w:id="0" w:author="Walter Dubbeld" w:date="2021-12-20T18:55:00Z"/>
                <w:rFonts w:ascii="Invitation" w:hAnsi="Invitation"/>
                <w:sz w:val="56"/>
                <w:lang w:eastAsia="ar-SA"/>
              </w:rPr>
            </w:pPr>
            <w:ins w:id="1" w:author="Walter Dubbeld" w:date="2021-12-20T18:55:00Z">
              <w:r w:rsidRPr="00C5467C">
                <w:rPr>
                  <w:rFonts w:ascii="Invitation" w:hAnsi="Invitation"/>
                  <w:sz w:val="56"/>
                  <w:lang w:eastAsia="ar-SA"/>
                </w:rPr>
                <w:t>Athens Area Schools</w:t>
              </w:r>
            </w:ins>
          </w:p>
          <w:p w14:paraId="0F5E539A" w14:textId="77777777" w:rsidR="0041660B" w:rsidRPr="00C5467C" w:rsidRDefault="0041660B" w:rsidP="0041660B">
            <w:pPr>
              <w:keepNext/>
              <w:numPr>
                <w:ilvl w:val="1"/>
                <w:numId w:val="0"/>
              </w:numPr>
              <w:tabs>
                <w:tab w:val="num" w:pos="0"/>
              </w:tabs>
              <w:suppressAutoHyphens/>
              <w:jc w:val="center"/>
              <w:outlineLvl w:val="1"/>
              <w:rPr>
                <w:ins w:id="2" w:author="Walter Dubbeld" w:date="2021-12-20T18:55:00Z"/>
                <w:rFonts w:ascii="Lucida Calligraphy" w:hAnsi="Lucida Calligraphy"/>
                <w:lang w:eastAsia="ar-SA"/>
              </w:rPr>
            </w:pPr>
            <w:ins w:id="3" w:author="Walter Dubbeld" w:date="2021-12-20T18:55:00Z">
              <w:r w:rsidRPr="00C5467C">
                <w:rPr>
                  <w:rFonts w:ascii="Lucida Calligraphy" w:hAnsi="Lucida Calligraphy"/>
                  <w:lang w:eastAsia="ar-SA"/>
                </w:rPr>
                <w:t>4320 K Drive South, East Leroy, MI 49051</w:t>
              </w:r>
            </w:ins>
          </w:p>
          <w:p w14:paraId="30B9F22B" w14:textId="77777777" w:rsidR="0041660B" w:rsidRPr="00C5467C" w:rsidRDefault="0041660B" w:rsidP="0041660B">
            <w:pPr>
              <w:suppressAutoHyphens/>
              <w:jc w:val="center"/>
              <w:rPr>
                <w:ins w:id="4" w:author="Walter Dubbeld" w:date="2021-12-20T18:55:00Z"/>
                <w:rFonts w:ascii="Lucida Calligraphy" w:hAnsi="Lucida Calligraphy"/>
                <w:lang w:eastAsia="ar-SA"/>
              </w:rPr>
            </w:pPr>
            <w:ins w:id="5" w:author="Walter Dubbeld" w:date="2021-12-20T18:55:00Z">
              <w:r w:rsidRPr="00C5467C">
                <w:rPr>
                  <w:rFonts w:ascii="Lucida Calligraphy" w:hAnsi="Lucida Calligraphy"/>
                  <w:lang w:eastAsia="ar-SA"/>
                </w:rPr>
                <w:t>(269) 729-5427</w:t>
              </w:r>
            </w:ins>
          </w:p>
          <w:p w14:paraId="688C3070" w14:textId="77777777" w:rsidR="0041660B" w:rsidRPr="00C5467C" w:rsidRDefault="0041660B" w:rsidP="0041660B">
            <w:pPr>
              <w:keepNext/>
              <w:numPr>
                <w:ilvl w:val="2"/>
                <w:numId w:val="0"/>
              </w:numPr>
              <w:tabs>
                <w:tab w:val="num" w:pos="0"/>
              </w:tabs>
              <w:suppressAutoHyphens/>
              <w:jc w:val="center"/>
              <w:outlineLvl w:val="2"/>
              <w:rPr>
                <w:ins w:id="6" w:author="Walter Dubbeld" w:date="2021-12-20T18:55:00Z"/>
                <w:rFonts w:ascii="Eras Light ITC" w:hAnsi="Eras Light ITC" w:cs="Courier New"/>
                <w:i/>
                <w:iCs/>
                <w:lang w:eastAsia="ar-SA"/>
              </w:rPr>
            </w:pPr>
            <w:ins w:id="7" w:author="Walter Dubbeld" w:date="2021-12-20T18:55:00Z">
              <w:r w:rsidRPr="00C5467C">
                <w:rPr>
                  <w:rFonts w:ascii="Eras Light ITC" w:hAnsi="Eras Light ITC" w:cs="Courier New"/>
                  <w:i/>
                  <w:iCs/>
                  <w:lang w:eastAsia="ar-SA"/>
                </w:rPr>
                <w:t xml:space="preserve">Joe </w:t>
              </w:r>
              <w:proofErr w:type="spellStart"/>
              <w:r w:rsidRPr="00C5467C">
                <w:rPr>
                  <w:rFonts w:ascii="Eras Light ITC" w:hAnsi="Eras Light ITC" w:cs="Courier New"/>
                  <w:i/>
                  <w:iCs/>
                  <w:lang w:eastAsia="ar-SA"/>
                </w:rPr>
                <w:t>Huepenbecker</w:t>
              </w:r>
              <w:proofErr w:type="spellEnd"/>
              <w:r w:rsidRPr="00C5467C">
                <w:rPr>
                  <w:rFonts w:ascii="Eras Light ITC" w:hAnsi="Eras Light ITC" w:cs="Courier New"/>
                  <w:i/>
                  <w:iCs/>
                  <w:lang w:eastAsia="ar-SA"/>
                </w:rPr>
                <w:t>, Superintendent</w:t>
              </w:r>
            </w:ins>
          </w:p>
          <w:p w14:paraId="652B2A34" w14:textId="77777777" w:rsidR="0041660B" w:rsidRPr="00C5467C" w:rsidRDefault="0041660B" w:rsidP="0041660B">
            <w:pPr>
              <w:suppressAutoHyphens/>
              <w:jc w:val="center"/>
              <w:rPr>
                <w:ins w:id="8" w:author="Walter Dubbeld" w:date="2021-12-20T18:55:00Z"/>
                <w:rFonts w:ascii="Invitation" w:hAnsi="Invitation"/>
                <w:sz w:val="28"/>
                <w:lang w:eastAsia="ar-SA"/>
              </w:rPr>
            </w:pPr>
            <w:ins w:id="9" w:author="Walter Dubbeld" w:date="2021-12-20T18:55:00Z">
              <w:r w:rsidRPr="00C5467C">
                <w:rPr>
                  <w:rFonts w:ascii="Invitation" w:hAnsi="Invitation"/>
                  <w:sz w:val="28"/>
                  <w:lang w:eastAsia="ar-SA"/>
                </w:rPr>
                <w:t>www.athensk12.org</w:t>
              </w:r>
            </w:ins>
          </w:p>
          <w:p w14:paraId="19AD065B" w14:textId="3AD3C11F" w:rsidR="0036117B" w:rsidRPr="00E004C5" w:rsidRDefault="00E004C5">
            <w:pPr>
              <w:tabs>
                <w:tab w:val="center" w:pos="3852"/>
              </w:tabs>
              <w:jc w:val="center"/>
              <w:rPr>
                <w:rFonts w:ascii="Arial" w:hAnsi="Arial"/>
                <w:caps/>
                <w:w w:val="115"/>
                <w:kern w:val="36"/>
                <w:sz w:val="40"/>
                <w:szCs w:val="40"/>
              </w:rPr>
            </w:pPr>
            <w:del w:id="10" w:author="Walter Dubbeld" w:date="2021-12-20T18:55:00Z">
              <w:r w:rsidRPr="00E004C5" w:rsidDel="0041660B">
                <w:rPr>
                  <w:rFonts w:ascii="Arial" w:hAnsi="Arial"/>
                  <w:caps/>
                  <w:w w:val="115"/>
                  <w:kern w:val="36"/>
                  <w:sz w:val="40"/>
                  <w:szCs w:val="40"/>
                </w:rPr>
                <w:delText>DISTRICT lETTERHEAD</w:delText>
              </w:r>
            </w:del>
          </w:p>
        </w:tc>
        <w:tc>
          <w:tcPr>
            <w:tcW w:w="540" w:type="dxa"/>
            <w:vAlign w:val="bottom"/>
          </w:tcPr>
          <w:p w14:paraId="1DD991A6" w14:textId="77777777" w:rsidR="0036117B" w:rsidRDefault="0036117B">
            <w:pPr>
              <w:rPr>
                <w:rFonts w:ascii="Arial" w:hAnsi="Arial"/>
                <w:caps/>
                <w:w w:val="115"/>
                <w:sz w:val="16"/>
              </w:rPr>
            </w:pPr>
          </w:p>
        </w:tc>
        <w:tc>
          <w:tcPr>
            <w:tcW w:w="2700" w:type="dxa"/>
            <w:vAlign w:val="bottom"/>
          </w:tcPr>
          <w:p w14:paraId="3EB556CF" w14:textId="77777777" w:rsidR="0036117B" w:rsidRDefault="0036117B">
            <w:pPr>
              <w:jc w:val="center"/>
            </w:pPr>
          </w:p>
        </w:tc>
      </w:tr>
    </w:tbl>
    <w:p w14:paraId="450DADC3" w14:textId="77777777" w:rsidR="0036117B" w:rsidRDefault="0036117B">
      <w:pPr>
        <w:sectPr w:rsidR="0036117B" w:rsidSect="00150B9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47" w:right="720" w:bottom="1440" w:left="720" w:header="0" w:footer="285" w:gutter="0"/>
          <w:cols w:space="720"/>
          <w:titlePg/>
        </w:sectPr>
      </w:pPr>
    </w:p>
    <w:p w14:paraId="38CFDB1F" w14:textId="77777777" w:rsidR="001B62F3" w:rsidRPr="00573D8C" w:rsidRDefault="001B62F3" w:rsidP="00573D8C">
      <w:pPr>
        <w:jc w:val="center"/>
        <w:rPr>
          <w:rFonts w:ascii="Verdana" w:hAnsi="Verdana"/>
          <w:b/>
          <w:color w:val="0070C0"/>
          <w:sz w:val="22"/>
          <w:szCs w:val="22"/>
        </w:rPr>
      </w:pPr>
    </w:p>
    <w:p w14:paraId="19160077" w14:textId="589A6F47" w:rsidR="00451BFA" w:rsidRPr="00573D8C" w:rsidDel="0041660B" w:rsidRDefault="001B62F3" w:rsidP="00573D8C">
      <w:pPr>
        <w:jc w:val="center"/>
        <w:rPr>
          <w:del w:id="11" w:author="Walter Dubbeld" w:date="2021-12-20T18:54:00Z"/>
          <w:rFonts w:ascii="Verdana" w:hAnsi="Verdana"/>
          <w:b/>
          <w:color w:val="0070C0"/>
          <w:sz w:val="22"/>
          <w:szCs w:val="22"/>
        </w:rPr>
      </w:pPr>
      <w:del w:id="12" w:author="Walter Dubbeld" w:date="2021-12-20T18:54:00Z">
        <w:r w:rsidRPr="00573D8C" w:rsidDel="0041660B">
          <w:rPr>
            <w:rFonts w:ascii="Verdana" w:hAnsi="Verdana"/>
            <w:b/>
            <w:color w:val="0070C0"/>
            <w:sz w:val="22"/>
            <w:szCs w:val="22"/>
          </w:rPr>
          <w:delText xml:space="preserve">REVISED </w:delText>
        </w:r>
        <w:r w:rsidR="00BE04A3" w:rsidDel="0041660B">
          <w:rPr>
            <w:rFonts w:ascii="Verdana" w:hAnsi="Verdana"/>
            <w:b/>
            <w:color w:val="0070C0"/>
            <w:sz w:val="22"/>
            <w:szCs w:val="22"/>
          </w:rPr>
          <w:delText>202</w:delText>
        </w:r>
        <w:r w:rsidR="00CC41DE" w:rsidDel="0041660B">
          <w:rPr>
            <w:rFonts w:ascii="Verdana" w:hAnsi="Verdana"/>
            <w:b/>
            <w:color w:val="0070C0"/>
            <w:sz w:val="22"/>
            <w:szCs w:val="22"/>
          </w:rPr>
          <w:delText>1</w:delText>
        </w:r>
        <w:r w:rsidR="00BE04A3" w:rsidDel="0041660B">
          <w:rPr>
            <w:rFonts w:ascii="Verdana" w:hAnsi="Verdana"/>
            <w:b/>
            <w:color w:val="0070C0"/>
            <w:sz w:val="22"/>
            <w:szCs w:val="22"/>
          </w:rPr>
          <w:delText>-2</w:delText>
        </w:r>
        <w:r w:rsidR="00CC41DE" w:rsidDel="0041660B">
          <w:rPr>
            <w:rFonts w:ascii="Verdana" w:hAnsi="Verdana"/>
            <w:b/>
            <w:color w:val="0070C0"/>
            <w:sz w:val="22"/>
            <w:szCs w:val="22"/>
          </w:rPr>
          <w:delText>2</w:delText>
        </w:r>
        <w:r w:rsidR="0096643D" w:rsidRPr="00573D8C" w:rsidDel="0041660B">
          <w:rPr>
            <w:rFonts w:ascii="Verdana" w:hAnsi="Verdana"/>
            <w:b/>
            <w:color w:val="0070C0"/>
            <w:sz w:val="22"/>
            <w:szCs w:val="22"/>
          </w:rPr>
          <w:delText xml:space="preserve"> TEMPLATE</w:delText>
        </w:r>
      </w:del>
    </w:p>
    <w:p w14:paraId="7C1CA4A7" w14:textId="5586A77D" w:rsidR="00451BFA" w:rsidRPr="00573D8C" w:rsidDel="0041660B" w:rsidRDefault="00451BFA" w:rsidP="00573D8C">
      <w:pPr>
        <w:jc w:val="center"/>
        <w:rPr>
          <w:del w:id="13" w:author="Walter Dubbeld" w:date="2021-12-20T18:54:00Z"/>
          <w:rFonts w:ascii="Verdana" w:hAnsi="Verdana"/>
          <w:b/>
          <w:color w:val="0070C0"/>
          <w:sz w:val="22"/>
          <w:szCs w:val="22"/>
        </w:rPr>
      </w:pPr>
      <w:del w:id="14" w:author="Walter Dubbeld" w:date="2021-12-20T18:54:00Z">
        <w:r w:rsidRPr="00573D8C" w:rsidDel="0041660B">
          <w:rPr>
            <w:rFonts w:ascii="Verdana" w:hAnsi="Verdana"/>
            <w:b/>
            <w:color w:val="0070C0"/>
            <w:sz w:val="22"/>
            <w:szCs w:val="22"/>
          </w:rPr>
          <w:delText>(Letter Sent on District’s Letterhead)</w:delText>
        </w:r>
      </w:del>
    </w:p>
    <w:p w14:paraId="71E5892F" w14:textId="77777777" w:rsidR="00451BFA" w:rsidRPr="00573D8C" w:rsidRDefault="00451BFA" w:rsidP="00573D8C">
      <w:pPr>
        <w:pStyle w:val="Heading1"/>
        <w:jc w:val="center"/>
        <w:rPr>
          <w:rFonts w:ascii="Verdana" w:hAnsi="Verdana"/>
          <w:color w:val="0070C0"/>
          <w:sz w:val="22"/>
          <w:szCs w:val="22"/>
        </w:rPr>
      </w:pPr>
    </w:p>
    <w:p w14:paraId="0DCCCD48" w14:textId="77777777" w:rsidR="003F35C3" w:rsidRPr="00573D8C" w:rsidRDefault="00D92F79" w:rsidP="00573D8C">
      <w:pPr>
        <w:pStyle w:val="Heading1"/>
        <w:jc w:val="center"/>
        <w:rPr>
          <w:rFonts w:ascii="Verdana" w:hAnsi="Verdana"/>
          <w:color w:val="0070C0"/>
          <w:sz w:val="22"/>
          <w:szCs w:val="22"/>
        </w:rPr>
      </w:pPr>
      <w:r>
        <w:rPr>
          <w:rFonts w:ascii="Verdana" w:hAnsi="Verdana"/>
          <w:color w:val="0070C0"/>
          <w:sz w:val="22"/>
          <w:szCs w:val="22"/>
        </w:rPr>
        <w:t>District</w:t>
      </w:r>
      <w:r w:rsidR="003F35C3" w:rsidRPr="00AC1546">
        <w:rPr>
          <w:rFonts w:ascii="Verdana" w:hAnsi="Verdana"/>
          <w:color w:val="0070C0"/>
          <w:sz w:val="22"/>
          <w:szCs w:val="22"/>
        </w:rPr>
        <w:t xml:space="preserve"> Annual Education Report (AER) Cover Letter</w:t>
      </w:r>
    </w:p>
    <w:p w14:paraId="04EC0AB7" w14:textId="77777777" w:rsidR="003F35C3" w:rsidRDefault="003F35C3" w:rsidP="00573D8C">
      <w:pPr>
        <w:rPr>
          <w:rFonts w:ascii="Verdana" w:hAnsi="Verdana"/>
          <w:sz w:val="22"/>
          <w:szCs w:val="22"/>
        </w:rPr>
      </w:pPr>
    </w:p>
    <w:p w14:paraId="6E63D3DD" w14:textId="77777777" w:rsidR="00BF1069" w:rsidRPr="00573D8C" w:rsidRDefault="00BF1069" w:rsidP="00573D8C">
      <w:pPr>
        <w:rPr>
          <w:rFonts w:ascii="Verdana" w:hAnsi="Verdana"/>
          <w:sz w:val="22"/>
          <w:szCs w:val="22"/>
        </w:rPr>
      </w:pPr>
    </w:p>
    <w:p w14:paraId="06C3A6C5" w14:textId="1A6F37DE" w:rsidR="00407E2E" w:rsidRDefault="005071CA" w:rsidP="00573D8C">
      <w:pPr>
        <w:rPr>
          <w:rFonts w:ascii="Verdana" w:hAnsi="Verdana"/>
          <w:sz w:val="22"/>
          <w:szCs w:val="22"/>
        </w:rPr>
      </w:pPr>
      <w:del w:id="15" w:author="Walter Dubbeld" w:date="2022-01-16T15:41:00Z">
        <w:r w:rsidRPr="00C00EF0" w:rsidDel="004825E0">
          <w:rPr>
            <w:rFonts w:ascii="Verdana" w:hAnsi="Verdana"/>
            <w:sz w:val="22"/>
            <w:szCs w:val="22"/>
          </w:rPr>
          <w:delText>&lt;</w:delText>
        </w:r>
        <w:r w:rsidRPr="00AC1546" w:rsidDel="004825E0">
          <w:rPr>
            <w:rFonts w:ascii="Verdana" w:hAnsi="Verdana"/>
            <w:sz w:val="22"/>
            <w:szCs w:val="22"/>
          </w:rPr>
          <w:delText>DATE</w:delText>
        </w:r>
        <w:r w:rsidRPr="00C00EF0" w:rsidDel="004825E0">
          <w:rPr>
            <w:rFonts w:ascii="Verdana" w:hAnsi="Verdana"/>
            <w:sz w:val="22"/>
            <w:szCs w:val="22"/>
          </w:rPr>
          <w:delText>&gt;:</w:delText>
        </w:r>
      </w:del>
      <w:ins w:id="16" w:author="Walter Dubbeld" w:date="2022-01-16T15:41:00Z">
        <w:r w:rsidR="004825E0">
          <w:rPr>
            <w:rFonts w:ascii="Verdana" w:hAnsi="Verdana"/>
            <w:sz w:val="22"/>
            <w:szCs w:val="22"/>
          </w:rPr>
          <w:t>January 16, 2022</w:t>
        </w:r>
      </w:ins>
      <w:del w:id="17" w:author="Walter Dubbeld" w:date="2022-01-16T15:41:00Z">
        <w:r w:rsidR="00DA6368" w:rsidDel="004825E0">
          <w:rPr>
            <w:rFonts w:ascii="Verdana" w:hAnsi="Verdana"/>
            <w:sz w:val="22"/>
            <w:szCs w:val="22"/>
          </w:rPr>
          <w:tab/>
        </w:r>
      </w:del>
    </w:p>
    <w:p w14:paraId="1AE1932F" w14:textId="77777777" w:rsidR="00407E2E" w:rsidRPr="00573D8C" w:rsidRDefault="00407E2E" w:rsidP="00573D8C">
      <w:pPr>
        <w:rPr>
          <w:rFonts w:ascii="Verdana" w:hAnsi="Verdana"/>
          <w:sz w:val="22"/>
          <w:szCs w:val="22"/>
        </w:rPr>
      </w:pPr>
    </w:p>
    <w:p w14:paraId="5AD82DB7" w14:textId="324A90B3" w:rsidR="003F35C3" w:rsidRPr="00573D8C" w:rsidRDefault="003F35C3" w:rsidP="00573D8C">
      <w:pPr>
        <w:rPr>
          <w:rFonts w:ascii="Verdana" w:hAnsi="Verdana"/>
          <w:sz w:val="22"/>
          <w:szCs w:val="22"/>
        </w:rPr>
      </w:pPr>
      <w:r w:rsidRPr="00573D8C">
        <w:rPr>
          <w:rFonts w:ascii="Verdana" w:hAnsi="Verdana"/>
          <w:sz w:val="22"/>
          <w:szCs w:val="22"/>
        </w:rPr>
        <w:t>Dear Parents and Community Members:</w:t>
      </w:r>
    </w:p>
    <w:p w14:paraId="325EB5CD" w14:textId="77777777" w:rsidR="003F35C3" w:rsidRPr="00573D8C" w:rsidRDefault="003F35C3" w:rsidP="00573D8C">
      <w:pPr>
        <w:rPr>
          <w:rFonts w:ascii="Verdana" w:hAnsi="Verdana"/>
          <w:sz w:val="22"/>
          <w:szCs w:val="22"/>
        </w:rPr>
      </w:pPr>
    </w:p>
    <w:p w14:paraId="767137A9" w14:textId="5956D174" w:rsidR="003F35C3" w:rsidRPr="00573D8C" w:rsidRDefault="003F35C3" w:rsidP="00573D8C">
      <w:pPr>
        <w:rPr>
          <w:rFonts w:ascii="Verdana" w:hAnsi="Verdana"/>
          <w:sz w:val="22"/>
          <w:szCs w:val="22"/>
        </w:rPr>
      </w:pPr>
      <w:r w:rsidRPr="00573D8C">
        <w:rPr>
          <w:rFonts w:ascii="Verdana" w:hAnsi="Verdana"/>
          <w:sz w:val="22"/>
          <w:szCs w:val="22"/>
        </w:rPr>
        <w:t xml:space="preserve">We are pleased to present you with the Annual Education Report (AER) which provides key information on the </w:t>
      </w:r>
      <w:r w:rsidR="00BE04A3">
        <w:rPr>
          <w:rFonts w:ascii="Verdana" w:hAnsi="Verdana"/>
          <w:sz w:val="22"/>
          <w:szCs w:val="22"/>
        </w:rPr>
        <w:t>202</w:t>
      </w:r>
      <w:r w:rsidR="00CC41DE">
        <w:rPr>
          <w:rFonts w:ascii="Verdana" w:hAnsi="Verdana"/>
          <w:sz w:val="22"/>
          <w:szCs w:val="22"/>
        </w:rPr>
        <w:t>1</w:t>
      </w:r>
      <w:r w:rsidR="00BE04A3">
        <w:rPr>
          <w:rFonts w:ascii="Verdana" w:hAnsi="Verdana"/>
          <w:sz w:val="22"/>
          <w:szCs w:val="22"/>
        </w:rPr>
        <w:t>-2</w:t>
      </w:r>
      <w:r w:rsidR="00CC41DE">
        <w:rPr>
          <w:rFonts w:ascii="Verdana" w:hAnsi="Verdana"/>
          <w:sz w:val="22"/>
          <w:szCs w:val="22"/>
        </w:rPr>
        <w:t>2</w:t>
      </w:r>
      <w:r w:rsidR="00AC1AF5" w:rsidRPr="00573D8C">
        <w:rPr>
          <w:rFonts w:ascii="Verdana" w:hAnsi="Verdana"/>
          <w:sz w:val="22"/>
          <w:szCs w:val="22"/>
        </w:rPr>
        <w:t xml:space="preserve"> </w:t>
      </w:r>
      <w:r w:rsidRPr="00573D8C">
        <w:rPr>
          <w:rFonts w:ascii="Verdana" w:hAnsi="Verdana"/>
          <w:sz w:val="22"/>
          <w:szCs w:val="22"/>
        </w:rPr>
        <w:t xml:space="preserve">educational progress for </w:t>
      </w:r>
      <w:del w:id="18" w:author="Walter Dubbeld" w:date="2022-01-01T13:43:00Z">
        <w:r w:rsidRPr="00573D8C" w:rsidDel="003B261C">
          <w:rPr>
            <w:rFonts w:ascii="Verdana" w:hAnsi="Verdana"/>
            <w:sz w:val="22"/>
            <w:szCs w:val="22"/>
          </w:rPr>
          <w:delText>&lt;DISTRICT NAME&gt;</w:delText>
        </w:r>
      </w:del>
      <w:ins w:id="19" w:author="Walter Dubbeld" w:date="2022-01-01T13:43:00Z">
        <w:r w:rsidR="003B261C">
          <w:rPr>
            <w:rFonts w:ascii="Verdana" w:hAnsi="Verdana"/>
            <w:sz w:val="22"/>
            <w:szCs w:val="22"/>
          </w:rPr>
          <w:t>Athens Area Schools</w:t>
        </w:r>
      </w:ins>
      <w:r w:rsidRPr="00573D8C">
        <w:rPr>
          <w:rFonts w:ascii="Verdana" w:hAnsi="Verdana"/>
          <w:sz w:val="22"/>
          <w:szCs w:val="22"/>
        </w:rPr>
        <w:t xml:space="preserve"> and our schools. The AER addresses the complex reporting information required by </w:t>
      </w:r>
      <w:r w:rsidR="00FC7C65">
        <w:rPr>
          <w:rFonts w:ascii="Verdana" w:hAnsi="Verdana"/>
          <w:sz w:val="22"/>
          <w:szCs w:val="22"/>
        </w:rPr>
        <w:t>f</w:t>
      </w:r>
      <w:r w:rsidRPr="00573D8C">
        <w:rPr>
          <w:rFonts w:ascii="Verdana" w:hAnsi="Verdana"/>
          <w:sz w:val="22"/>
          <w:szCs w:val="22"/>
        </w:rPr>
        <w:t xml:space="preserve">ederal and some requirements of </w:t>
      </w:r>
      <w:r w:rsidR="00D0685E">
        <w:rPr>
          <w:rFonts w:ascii="Verdana" w:hAnsi="Verdana"/>
          <w:sz w:val="22"/>
          <w:szCs w:val="22"/>
        </w:rPr>
        <w:t>st</w:t>
      </w:r>
      <w:r w:rsidRPr="00573D8C">
        <w:rPr>
          <w:rFonts w:ascii="Verdana" w:hAnsi="Verdana"/>
          <w:sz w:val="22"/>
          <w:szCs w:val="22"/>
        </w:rPr>
        <w:t>ate laws</w:t>
      </w:r>
      <w:r w:rsidR="00E004C5">
        <w:rPr>
          <w:rFonts w:ascii="Verdana" w:hAnsi="Verdana"/>
          <w:sz w:val="22"/>
          <w:szCs w:val="22"/>
        </w:rPr>
        <w:t>.</w:t>
      </w:r>
      <w:r w:rsidRPr="00573D8C">
        <w:rPr>
          <w:rFonts w:ascii="Verdana" w:hAnsi="Verdana"/>
          <w:sz w:val="22"/>
          <w:szCs w:val="22"/>
        </w:rPr>
        <w:t xml:space="preserve"> </w:t>
      </w:r>
      <w:r w:rsidR="00E004C5">
        <w:rPr>
          <w:rFonts w:ascii="Verdana" w:hAnsi="Verdana"/>
          <w:sz w:val="22"/>
          <w:szCs w:val="22"/>
        </w:rPr>
        <w:t>O</w:t>
      </w:r>
      <w:r w:rsidRPr="00573D8C">
        <w:rPr>
          <w:rFonts w:ascii="Verdana" w:hAnsi="Verdana"/>
          <w:sz w:val="22"/>
          <w:szCs w:val="22"/>
        </w:rPr>
        <w:t>ur staff is available to help you understand this information.</w:t>
      </w:r>
      <w:r w:rsidR="00332AEB">
        <w:rPr>
          <w:rFonts w:ascii="Verdana" w:hAnsi="Verdana"/>
          <w:sz w:val="22"/>
          <w:szCs w:val="22"/>
        </w:rPr>
        <w:t xml:space="preserve"> </w:t>
      </w:r>
      <w:r w:rsidRPr="00573D8C">
        <w:rPr>
          <w:rFonts w:ascii="Verdana" w:hAnsi="Verdana"/>
          <w:sz w:val="22"/>
          <w:szCs w:val="22"/>
        </w:rPr>
        <w:t xml:space="preserve">Please contact </w:t>
      </w:r>
      <w:del w:id="20" w:author="Walter Dubbeld" w:date="2022-01-01T13:43:00Z">
        <w:r w:rsidRPr="00573D8C" w:rsidDel="003B261C">
          <w:rPr>
            <w:rFonts w:ascii="Verdana" w:hAnsi="Verdana"/>
            <w:sz w:val="22"/>
            <w:szCs w:val="22"/>
          </w:rPr>
          <w:delText>&lt;DISTRICT STAFF NAME OR SCHOOL STAFF NAME&gt;</w:delText>
        </w:r>
      </w:del>
      <w:ins w:id="21" w:author="Walter Dubbeld" w:date="2022-01-01T13:43:00Z">
        <w:r w:rsidR="003B261C" w:rsidRPr="003B261C">
          <w:rPr>
            <w:rFonts w:ascii="Verdana" w:hAnsi="Verdana"/>
            <w:sz w:val="22"/>
            <w:szCs w:val="22"/>
          </w:rPr>
          <w:t>Walter Dubbeld</w:t>
        </w:r>
      </w:ins>
      <w:r w:rsidRPr="00573D8C">
        <w:rPr>
          <w:rFonts w:ascii="Verdana" w:hAnsi="Verdana"/>
          <w:sz w:val="22"/>
          <w:szCs w:val="22"/>
        </w:rPr>
        <w:t xml:space="preserve"> for help if you need assistance.</w:t>
      </w:r>
    </w:p>
    <w:p w14:paraId="70714574" w14:textId="77777777" w:rsidR="003F35C3" w:rsidRPr="00573D8C" w:rsidRDefault="003F35C3" w:rsidP="00573D8C">
      <w:pPr>
        <w:rPr>
          <w:rFonts w:ascii="Verdana" w:hAnsi="Verdana"/>
          <w:sz w:val="22"/>
          <w:szCs w:val="22"/>
        </w:rPr>
      </w:pPr>
    </w:p>
    <w:p w14:paraId="4482651B" w14:textId="391C69DB" w:rsidR="003F35C3" w:rsidRPr="001E4ACD" w:rsidRDefault="003F35C3" w:rsidP="001E4ACD">
      <w:pPr>
        <w:rPr>
          <w:rFonts w:ascii="Verdana" w:hAnsi="Verdana"/>
          <w:sz w:val="22"/>
          <w:szCs w:val="22"/>
        </w:rPr>
      </w:pPr>
      <w:r w:rsidRPr="001E4ACD">
        <w:rPr>
          <w:rFonts w:ascii="Verdana" w:hAnsi="Verdana"/>
          <w:sz w:val="22"/>
          <w:szCs w:val="22"/>
        </w:rPr>
        <w:t xml:space="preserve">The </w:t>
      </w:r>
      <w:r w:rsidR="00474231" w:rsidRPr="001E4ACD">
        <w:rPr>
          <w:rFonts w:ascii="Verdana" w:hAnsi="Verdana"/>
          <w:sz w:val="22"/>
          <w:szCs w:val="22"/>
        </w:rPr>
        <w:t xml:space="preserve">DISTRICT </w:t>
      </w:r>
      <w:r w:rsidRPr="001E4ACD">
        <w:rPr>
          <w:rFonts w:ascii="Verdana" w:hAnsi="Verdana"/>
          <w:sz w:val="22"/>
          <w:szCs w:val="22"/>
        </w:rPr>
        <w:t xml:space="preserve">AER is available for you to review electronically by visiting the following web site </w:t>
      </w:r>
      <w:ins w:id="22" w:author="Walter Dubbeld" w:date="2022-01-01T19:38:00Z">
        <w:r w:rsidR="003E1D75">
          <w:rPr>
            <w:rStyle w:val="Hyperlink"/>
            <w:rFonts w:ascii="Verdana" w:hAnsi="Verdana"/>
            <w:b/>
            <w:sz w:val="22"/>
            <w:szCs w:val="22"/>
          </w:rPr>
          <w:fldChar w:fldCharType="begin"/>
        </w:r>
        <w:r w:rsidR="003E1D75">
          <w:rPr>
            <w:rStyle w:val="Hyperlink"/>
            <w:rFonts w:ascii="Verdana" w:hAnsi="Verdana"/>
            <w:b/>
            <w:sz w:val="22"/>
            <w:szCs w:val="22"/>
          </w:rPr>
          <w:instrText xml:space="preserve"> HYPERLINK "http://www.athensk12.org" </w:instrText>
        </w:r>
        <w:r w:rsidR="003E1D75">
          <w:rPr>
            <w:rStyle w:val="Hyperlink"/>
            <w:rFonts w:ascii="Verdana" w:hAnsi="Verdana"/>
            <w:b/>
            <w:sz w:val="22"/>
            <w:szCs w:val="22"/>
          </w:rPr>
          <w:fldChar w:fldCharType="separate"/>
        </w:r>
        <w:r w:rsidR="003E1D75" w:rsidRPr="00EB70F8">
          <w:rPr>
            <w:rStyle w:val="Hyperlink"/>
            <w:rFonts w:ascii="Verdana" w:hAnsi="Verdana"/>
            <w:b/>
            <w:sz w:val="22"/>
            <w:szCs w:val="22"/>
          </w:rPr>
          <w:t>www.athensk12.org</w:t>
        </w:r>
        <w:r w:rsidR="003E1D75">
          <w:rPr>
            <w:rStyle w:val="Hyperlink"/>
            <w:rFonts w:ascii="Verdana" w:hAnsi="Verdana"/>
            <w:b/>
            <w:sz w:val="22"/>
            <w:szCs w:val="22"/>
          </w:rPr>
          <w:fldChar w:fldCharType="end"/>
        </w:r>
      </w:ins>
      <w:del w:id="23" w:author="Walter Dubbeld" w:date="2022-01-01T19:36:00Z">
        <w:r w:rsidRPr="004D584A" w:rsidDel="003E1D75">
          <w:rPr>
            <w:rFonts w:ascii="Verdana" w:hAnsi="Verdana"/>
            <w:b/>
            <w:sz w:val="22"/>
            <w:szCs w:val="22"/>
          </w:rPr>
          <w:delText>&lt;</w:delText>
        </w:r>
        <w:r w:rsidR="00C317F6" w:rsidRPr="004D584A" w:rsidDel="003E1D75">
          <w:rPr>
            <w:rFonts w:ascii="Verdana" w:hAnsi="Verdana"/>
            <w:b/>
            <w:sz w:val="22"/>
            <w:szCs w:val="22"/>
          </w:rPr>
          <w:delText xml:space="preserve">INSERT LINK TO </w:delText>
        </w:r>
        <w:r w:rsidR="0006496F" w:rsidDel="003E1D75">
          <w:rPr>
            <w:rFonts w:ascii="Verdana" w:hAnsi="Verdana"/>
            <w:b/>
            <w:sz w:val="22"/>
            <w:szCs w:val="22"/>
          </w:rPr>
          <w:delText>DISTRICT’S</w:delText>
        </w:r>
        <w:r w:rsidR="00C317F6" w:rsidRPr="004D584A" w:rsidDel="003E1D75">
          <w:rPr>
            <w:rFonts w:ascii="Verdana" w:hAnsi="Verdana"/>
            <w:b/>
            <w:sz w:val="22"/>
            <w:szCs w:val="22"/>
          </w:rPr>
          <w:delText xml:space="preserve"> </w:delText>
        </w:r>
        <w:r w:rsidR="00C84D8C" w:rsidDel="003E1D75">
          <w:rPr>
            <w:rFonts w:ascii="Verdana" w:hAnsi="Verdana"/>
            <w:b/>
            <w:sz w:val="22"/>
            <w:szCs w:val="22"/>
          </w:rPr>
          <w:delText>ANNUAL EDUCATION</w:delText>
        </w:r>
        <w:r w:rsidR="00C84D8C" w:rsidRPr="004D584A" w:rsidDel="003E1D75">
          <w:rPr>
            <w:rFonts w:ascii="Verdana" w:hAnsi="Verdana"/>
            <w:b/>
            <w:sz w:val="22"/>
            <w:szCs w:val="22"/>
          </w:rPr>
          <w:delText xml:space="preserve"> </w:delText>
        </w:r>
        <w:r w:rsidR="00C317F6" w:rsidRPr="004D584A" w:rsidDel="003E1D75">
          <w:rPr>
            <w:rFonts w:ascii="Verdana" w:hAnsi="Verdana"/>
            <w:b/>
            <w:sz w:val="22"/>
            <w:szCs w:val="22"/>
          </w:rPr>
          <w:delText>REPORT&gt;</w:delText>
        </w:r>
        <w:r w:rsidR="00C317F6" w:rsidDel="003E1D75">
          <w:rPr>
            <w:rFonts w:ascii="Verdana" w:hAnsi="Verdana"/>
            <w:sz w:val="22"/>
            <w:szCs w:val="22"/>
          </w:rPr>
          <w:delText xml:space="preserve"> (SEE </w:delText>
        </w:r>
        <w:r w:rsidR="0064729E" w:rsidRPr="001E4ACD" w:rsidDel="003E1D75">
          <w:rPr>
            <w:rFonts w:ascii="Verdana" w:hAnsi="Verdana"/>
            <w:sz w:val="22"/>
            <w:szCs w:val="22"/>
            <w:u w:val="single"/>
          </w:rPr>
          <w:delText>Q.</w:delText>
        </w:r>
        <w:r w:rsidR="00220CEF" w:rsidDel="003E1D75">
          <w:rPr>
            <w:rFonts w:ascii="Verdana" w:hAnsi="Verdana"/>
            <w:sz w:val="22"/>
            <w:szCs w:val="22"/>
            <w:u w:val="single"/>
          </w:rPr>
          <w:delText>7</w:delText>
        </w:r>
        <w:r w:rsidR="0064729E" w:rsidRPr="001E4ACD" w:rsidDel="003E1D75">
          <w:rPr>
            <w:rFonts w:ascii="Verdana" w:hAnsi="Verdana"/>
            <w:sz w:val="22"/>
            <w:szCs w:val="22"/>
            <w:u w:val="single"/>
          </w:rPr>
          <w:delText xml:space="preserve"> AND Q.</w:delText>
        </w:r>
        <w:r w:rsidR="00220CEF" w:rsidDel="003E1D75">
          <w:rPr>
            <w:rFonts w:ascii="Verdana" w:hAnsi="Verdana"/>
            <w:sz w:val="22"/>
            <w:szCs w:val="22"/>
            <w:u w:val="single"/>
          </w:rPr>
          <w:delText>8</w:delText>
        </w:r>
        <w:r w:rsidR="0064729E" w:rsidRPr="001E4ACD" w:rsidDel="003E1D75">
          <w:rPr>
            <w:rFonts w:ascii="Verdana" w:hAnsi="Verdana"/>
            <w:sz w:val="22"/>
            <w:szCs w:val="22"/>
            <w:u w:val="single"/>
          </w:rPr>
          <w:delText xml:space="preserve"> OF THE </w:delText>
        </w:r>
        <w:r w:rsidR="002877AF" w:rsidRPr="0038438F" w:rsidDel="003E1D75">
          <w:rPr>
            <w:rFonts w:ascii="Verdana" w:hAnsi="Verdana"/>
            <w:sz w:val="22"/>
            <w:szCs w:val="22"/>
            <w:u w:val="single"/>
          </w:rPr>
          <w:delText>20</w:delText>
        </w:r>
        <w:r w:rsidR="00E13D6B" w:rsidDel="003E1D75">
          <w:rPr>
            <w:rFonts w:ascii="Verdana" w:hAnsi="Verdana"/>
            <w:sz w:val="22"/>
            <w:szCs w:val="22"/>
            <w:u w:val="single"/>
          </w:rPr>
          <w:delText>2</w:delText>
        </w:r>
        <w:r w:rsidR="004C4643" w:rsidDel="003E1D75">
          <w:rPr>
            <w:rFonts w:ascii="Verdana" w:hAnsi="Verdana"/>
            <w:sz w:val="22"/>
            <w:szCs w:val="22"/>
            <w:u w:val="single"/>
          </w:rPr>
          <w:delText>1</w:delText>
        </w:r>
        <w:r w:rsidR="00E13D6B" w:rsidDel="003E1D75">
          <w:rPr>
            <w:rFonts w:ascii="Verdana" w:hAnsi="Verdana"/>
            <w:sz w:val="22"/>
            <w:szCs w:val="22"/>
            <w:u w:val="single"/>
          </w:rPr>
          <w:delText>-2</w:delText>
        </w:r>
        <w:r w:rsidR="004C4643" w:rsidDel="003E1D75">
          <w:rPr>
            <w:rFonts w:ascii="Verdana" w:hAnsi="Verdana"/>
            <w:sz w:val="22"/>
            <w:szCs w:val="22"/>
            <w:u w:val="single"/>
          </w:rPr>
          <w:delText>2</w:delText>
        </w:r>
        <w:r w:rsidR="00DC2EF6" w:rsidRPr="001E4ACD" w:rsidDel="003E1D75">
          <w:rPr>
            <w:rFonts w:ascii="Verdana" w:hAnsi="Verdana"/>
            <w:sz w:val="22"/>
            <w:szCs w:val="22"/>
            <w:u w:val="single"/>
          </w:rPr>
          <w:delText xml:space="preserve"> AER </w:delText>
        </w:r>
        <w:r w:rsidR="0064729E" w:rsidRPr="001E4ACD" w:rsidDel="003E1D75">
          <w:rPr>
            <w:rFonts w:ascii="Verdana" w:hAnsi="Verdana"/>
            <w:sz w:val="22"/>
            <w:szCs w:val="22"/>
            <w:u w:val="single"/>
          </w:rPr>
          <w:delText>FAQ DOCUMENT</w:delText>
        </w:r>
        <w:r w:rsidR="00C317F6" w:rsidDel="003E1D75">
          <w:rPr>
            <w:rFonts w:ascii="Verdana" w:hAnsi="Verdana"/>
            <w:sz w:val="22"/>
            <w:szCs w:val="22"/>
            <w:u w:val="single"/>
          </w:rPr>
          <w:delText xml:space="preserve"> FOR DIRECTIONS</w:delText>
        </w:r>
        <w:r w:rsidR="0064729E" w:rsidRPr="001E4ACD" w:rsidDel="003E1D75">
          <w:rPr>
            <w:rFonts w:ascii="Verdana" w:hAnsi="Verdana"/>
            <w:sz w:val="22"/>
            <w:szCs w:val="22"/>
          </w:rPr>
          <w:delText>&gt;</w:delText>
        </w:r>
      </w:del>
      <w:r w:rsidR="00B3601F" w:rsidRPr="001E4ACD">
        <w:rPr>
          <w:rFonts w:ascii="Verdana" w:hAnsi="Verdana"/>
          <w:sz w:val="22"/>
          <w:szCs w:val="22"/>
        </w:rPr>
        <w:t>,</w:t>
      </w:r>
      <w:r w:rsidRPr="001E4ACD">
        <w:rPr>
          <w:rFonts w:ascii="Verdana" w:hAnsi="Verdana"/>
          <w:sz w:val="22"/>
          <w:szCs w:val="22"/>
        </w:rPr>
        <w:t xml:space="preserve"> or you may review a copy in </w:t>
      </w:r>
      <w:r w:rsidR="00D92F79" w:rsidRPr="001E4ACD">
        <w:rPr>
          <w:rFonts w:ascii="Verdana" w:hAnsi="Verdana"/>
          <w:sz w:val="22"/>
          <w:szCs w:val="22"/>
        </w:rPr>
        <w:t>the</w:t>
      </w:r>
      <w:r w:rsidR="0026387B" w:rsidRPr="001E4ACD">
        <w:rPr>
          <w:rFonts w:ascii="Verdana" w:hAnsi="Verdana"/>
          <w:sz w:val="22"/>
          <w:szCs w:val="22"/>
        </w:rPr>
        <w:t xml:space="preserve"> main office </w:t>
      </w:r>
      <w:r w:rsidRPr="001E4ACD">
        <w:rPr>
          <w:rFonts w:ascii="Verdana" w:hAnsi="Verdana"/>
          <w:sz w:val="22"/>
          <w:szCs w:val="22"/>
        </w:rPr>
        <w:t>at your child’s school.</w:t>
      </w:r>
      <w:r w:rsidR="00D92F79" w:rsidRPr="001E4ACD">
        <w:rPr>
          <w:rFonts w:ascii="Verdana" w:hAnsi="Verdana"/>
          <w:sz w:val="22"/>
          <w:szCs w:val="22"/>
        </w:rPr>
        <w:t xml:space="preserve"> Each school will also be communicating their own AER to parents directly.</w:t>
      </w:r>
    </w:p>
    <w:p w14:paraId="596DA149" w14:textId="77777777" w:rsidR="003F35C3" w:rsidRPr="00573D8C" w:rsidRDefault="003F35C3" w:rsidP="00573D8C">
      <w:pPr>
        <w:rPr>
          <w:rFonts w:ascii="Verdana" w:hAnsi="Verdana"/>
          <w:sz w:val="22"/>
          <w:szCs w:val="22"/>
        </w:rPr>
      </w:pPr>
    </w:p>
    <w:p w14:paraId="3A9A13DF" w14:textId="77777777" w:rsidR="00AF6D6B" w:rsidRDefault="003F35C3" w:rsidP="00573D8C">
      <w:pPr>
        <w:pStyle w:val="ListParagraph"/>
        <w:spacing w:after="0" w:line="240" w:lineRule="auto"/>
        <w:ind w:left="0"/>
        <w:rPr>
          <w:rFonts w:ascii="Verdana" w:hAnsi="Verdana"/>
        </w:rPr>
      </w:pPr>
      <w:r w:rsidRPr="00573D8C">
        <w:rPr>
          <w:rFonts w:ascii="Verdana" w:hAnsi="Verdana"/>
        </w:rPr>
        <w:t>The</w:t>
      </w:r>
      <w:r w:rsidR="00D92F79">
        <w:rPr>
          <w:rFonts w:ascii="Verdana" w:hAnsi="Verdana"/>
        </w:rPr>
        <w:t>se</w:t>
      </w:r>
      <w:r w:rsidRPr="00573D8C">
        <w:rPr>
          <w:rFonts w:ascii="Verdana" w:hAnsi="Verdana"/>
        </w:rPr>
        <w:t xml:space="preserve"> report</w:t>
      </w:r>
      <w:r w:rsidR="00D92F79">
        <w:rPr>
          <w:rFonts w:ascii="Verdana" w:hAnsi="Verdana"/>
        </w:rPr>
        <w:t>s</w:t>
      </w:r>
      <w:r w:rsidRPr="00573D8C">
        <w:rPr>
          <w:rFonts w:ascii="Verdana" w:hAnsi="Verdana"/>
        </w:rPr>
        <w:t xml:space="preserve"> contain the following information:</w:t>
      </w:r>
    </w:p>
    <w:p w14:paraId="472891FB" w14:textId="77777777" w:rsidR="00AF6D6B" w:rsidRDefault="00AF6D6B" w:rsidP="00573D8C">
      <w:pPr>
        <w:pStyle w:val="ListParagraph"/>
        <w:spacing w:after="0" w:line="240" w:lineRule="auto"/>
        <w:ind w:left="0"/>
        <w:rPr>
          <w:rFonts w:ascii="Verdana" w:hAnsi="Verdana"/>
        </w:rPr>
      </w:pPr>
    </w:p>
    <w:p w14:paraId="670F89FB" w14:textId="27F76D1B" w:rsidR="00FF747E" w:rsidRDefault="00E4780A" w:rsidP="00E4780A">
      <w:pPr>
        <w:rPr>
          <w:rFonts w:ascii="Verdana" w:hAnsi="Verdana"/>
          <w:b/>
          <w:sz w:val="22"/>
          <w:szCs w:val="22"/>
        </w:rPr>
      </w:pPr>
      <w:r w:rsidRPr="00332AEB">
        <w:rPr>
          <w:rFonts w:ascii="Verdana" w:hAnsi="Verdana"/>
          <w:b/>
          <w:sz w:val="22"/>
          <w:szCs w:val="22"/>
        </w:rPr>
        <w:t xml:space="preserve">Student Assessment Data </w:t>
      </w:r>
    </w:p>
    <w:p w14:paraId="77A17949" w14:textId="636C7EDB" w:rsidR="002D3429" w:rsidRDefault="00E4780A" w:rsidP="002D3429">
      <w:pPr>
        <w:pStyle w:val="ListParagraph"/>
        <w:numPr>
          <w:ilvl w:val="0"/>
          <w:numId w:val="26"/>
        </w:numPr>
        <w:rPr>
          <w:rFonts w:ascii="Verdana" w:hAnsi="Verdana"/>
        </w:rPr>
      </w:pPr>
      <w:r w:rsidRPr="00C22F44">
        <w:rPr>
          <w:rFonts w:ascii="Verdana" w:hAnsi="Verdana"/>
        </w:rPr>
        <w:t xml:space="preserve">Includes the following three assessments: M-STEP (Michigan Student Test of Educational Progress), MI-Access (Alternate Assessment), and College Board SAT </w:t>
      </w:r>
    </w:p>
    <w:p w14:paraId="50F79543" w14:textId="0A68452A" w:rsidR="00E4780A" w:rsidRPr="00C22F44" w:rsidRDefault="00E4780A" w:rsidP="00C22F44">
      <w:pPr>
        <w:pStyle w:val="ListParagraph"/>
        <w:numPr>
          <w:ilvl w:val="0"/>
          <w:numId w:val="26"/>
        </w:numPr>
        <w:rPr>
          <w:rFonts w:ascii="Verdana" w:hAnsi="Verdana"/>
        </w:rPr>
      </w:pPr>
      <w:r w:rsidRPr="00C22F44">
        <w:rPr>
          <w:rFonts w:ascii="Verdana" w:hAnsi="Verdana"/>
        </w:rPr>
        <w:t xml:space="preserve">Presents assessment information for English language arts and mathematics for grades 3 to 8 and 11, and MI-Access science for grades 4, 7, and 11, compared to state averages for all students as well as subgroups of students. </w:t>
      </w:r>
    </w:p>
    <w:p w14:paraId="6706603E" w14:textId="77777777" w:rsidR="00CB4C12" w:rsidRPr="00573D8C" w:rsidRDefault="00CB4C12" w:rsidP="00E4780A">
      <w:pPr>
        <w:rPr>
          <w:rFonts w:ascii="Verdana" w:hAnsi="Verdana"/>
        </w:rPr>
      </w:pPr>
    </w:p>
    <w:p w14:paraId="7B6317FE" w14:textId="1B38A4F0" w:rsidR="003F35C3" w:rsidRPr="00573D8C" w:rsidRDefault="00CB4C12" w:rsidP="00573D8C">
      <w:pPr>
        <w:pStyle w:val="ListParagraph"/>
        <w:spacing w:after="0" w:line="240" w:lineRule="auto"/>
        <w:ind w:left="0"/>
        <w:rPr>
          <w:rFonts w:ascii="Verdana" w:hAnsi="Verdana"/>
        </w:rPr>
      </w:pPr>
      <w:r>
        <w:rPr>
          <w:rFonts w:ascii="Verdana" w:hAnsi="Verdana"/>
          <w:b/>
        </w:rPr>
        <w:t>Educator</w:t>
      </w:r>
      <w:r w:rsidRPr="00573D8C">
        <w:rPr>
          <w:rFonts w:ascii="Verdana" w:hAnsi="Verdana"/>
          <w:b/>
        </w:rPr>
        <w:t xml:space="preserve"> </w:t>
      </w:r>
      <w:r w:rsidR="0096643D" w:rsidRPr="00573D8C">
        <w:rPr>
          <w:rFonts w:ascii="Verdana" w:hAnsi="Verdana"/>
          <w:b/>
        </w:rPr>
        <w:t>Qualification</w:t>
      </w:r>
      <w:r w:rsidR="003F35C3" w:rsidRPr="00573D8C">
        <w:rPr>
          <w:rFonts w:ascii="Verdana" w:hAnsi="Verdana"/>
          <w:b/>
        </w:rPr>
        <w:t xml:space="preserve"> Data</w:t>
      </w:r>
    </w:p>
    <w:p w14:paraId="604C37CA" w14:textId="67052216" w:rsidR="006A019A" w:rsidRDefault="003F35C3" w:rsidP="00A13914">
      <w:pPr>
        <w:pStyle w:val="ListParagraph"/>
        <w:numPr>
          <w:ilvl w:val="0"/>
          <w:numId w:val="18"/>
        </w:numPr>
        <w:tabs>
          <w:tab w:val="clear" w:pos="1080"/>
          <w:tab w:val="num" w:pos="720"/>
        </w:tabs>
        <w:spacing w:after="0" w:line="240" w:lineRule="auto"/>
        <w:ind w:left="720"/>
        <w:rPr>
          <w:rFonts w:ascii="Verdana" w:hAnsi="Verdana"/>
        </w:rPr>
      </w:pPr>
      <w:r w:rsidRPr="00A13914">
        <w:rPr>
          <w:rFonts w:ascii="Verdana" w:hAnsi="Verdana"/>
        </w:rPr>
        <w:t xml:space="preserve">Identifies </w:t>
      </w:r>
      <w:r w:rsidR="00A13914" w:rsidRPr="00A13914">
        <w:rPr>
          <w:rFonts w:ascii="Verdana" w:hAnsi="Verdana"/>
        </w:rPr>
        <w:t xml:space="preserve">the number and percentage of inexperienced </w:t>
      </w:r>
      <w:r w:rsidRPr="00A13914">
        <w:rPr>
          <w:rFonts w:ascii="Verdana" w:hAnsi="Verdana"/>
        </w:rPr>
        <w:t>teacher</w:t>
      </w:r>
      <w:r w:rsidR="00A13914" w:rsidRPr="00A13914">
        <w:rPr>
          <w:rFonts w:ascii="Verdana" w:hAnsi="Verdana"/>
        </w:rPr>
        <w:t>s, principals, and other school leaders</w:t>
      </w:r>
    </w:p>
    <w:p w14:paraId="4041B6C2" w14:textId="4BF710CC" w:rsidR="003F35C3" w:rsidRDefault="003F35C3" w:rsidP="00A13914">
      <w:pPr>
        <w:pStyle w:val="ListParagraph"/>
        <w:numPr>
          <w:ilvl w:val="0"/>
          <w:numId w:val="18"/>
        </w:numPr>
        <w:tabs>
          <w:tab w:val="clear" w:pos="1080"/>
          <w:tab w:val="num" w:pos="720"/>
        </w:tabs>
        <w:spacing w:after="0" w:line="240" w:lineRule="auto"/>
        <w:ind w:left="720"/>
        <w:rPr>
          <w:rFonts w:ascii="Verdana" w:hAnsi="Verdana"/>
        </w:rPr>
      </w:pPr>
      <w:r w:rsidRPr="00A13914">
        <w:rPr>
          <w:rFonts w:ascii="Verdana" w:hAnsi="Verdana"/>
        </w:rPr>
        <w:t xml:space="preserve">Reports </w:t>
      </w:r>
      <w:r w:rsidR="00A13914">
        <w:rPr>
          <w:rFonts w:ascii="Verdana" w:hAnsi="Verdana"/>
        </w:rPr>
        <w:t>teachers who are teaching with emergency or provisional credentials</w:t>
      </w:r>
    </w:p>
    <w:p w14:paraId="48FCC4D2" w14:textId="43B5907A" w:rsidR="00A13914" w:rsidRPr="00A13914" w:rsidRDefault="00A13914" w:rsidP="00A13914">
      <w:pPr>
        <w:pStyle w:val="ListParagraph"/>
        <w:numPr>
          <w:ilvl w:val="0"/>
          <w:numId w:val="18"/>
        </w:numPr>
        <w:tabs>
          <w:tab w:val="clear" w:pos="1080"/>
          <w:tab w:val="num" w:pos="720"/>
        </w:tabs>
        <w:spacing w:after="0" w:line="240" w:lineRule="auto"/>
        <w:ind w:left="720"/>
        <w:rPr>
          <w:rFonts w:ascii="Verdana" w:hAnsi="Verdana"/>
        </w:rPr>
      </w:pPr>
      <w:r>
        <w:rPr>
          <w:rFonts w:ascii="Verdana" w:hAnsi="Verdana"/>
        </w:rPr>
        <w:t>Includes teachers who are not teaching in the subject or field for which they are certified</w:t>
      </w:r>
    </w:p>
    <w:p w14:paraId="340D0872" w14:textId="77777777" w:rsidR="003F35C3" w:rsidRPr="00573D8C" w:rsidRDefault="003F35C3" w:rsidP="00573D8C">
      <w:pPr>
        <w:pStyle w:val="ListParagraph"/>
        <w:spacing w:after="0" w:line="240" w:lineRule="auto"/>
        <w:ind w:left="0"/>
        <w:rPr>
          <w:rFonts w:ascii="Verdana" w:hAnsi="Verdana"/>
        </w:rPr>
      </w:pPr>
    </w:p>
    <w:p w14:paraId="7309BA54" w14:textId="77777777" w:rsidR="003F35C3" w:rsidRPr="00573D8C" w:rsidRDefault="003F35C3" w:rsidP="00573D8C">
      <w:pPr>
        <w:rPr>
          <w:rFonts w:ascii="Verdana" w:hAnsi="Verdana"/>
          <w:sz w:val="22"/>
          <w:szCs w:val="22"/>
        </w:rPr>
      </w:pPr>
      <w:r w:rsidRPr="00573D8C">
        <w:rPr>
          <w:rFonts w:ascii="Verdana" w:hAnsi="Verdana"/>
          <w:b/>
          <w:sz w:val="22"/>
          <w:szCs w:val="22"/>
        </w:rPr>
        <w:t>NAEP Data (National Assessment of Educational Progress)</w:t>
      </w:r>
    </w:p>
    <w:p w14:paraId="573E1C34" w14:textId="77777777" w:rsidR="003F35C3" w:rsidRDefault="003F35C3" w:rsidP="00573D8C">
      <w:pPr>
        <w:numPr>
          <w:ilvl w:val="0"/>
          <w:numId w:val="15"/>
        </w:numPr>
        <w:tabs>
          <w:tab w:val="left" w:pos="720"/>
        </w:tabs>
        <w:ind w:left="720"/>
        <w:rPr>
          <w:rFonts w:ascii="Verdana" w:hAnsi="Verdana"/>
          <w:sz w:val="22"/>
          <w:szCs w:val="22"/>
        </w:rPr>
      </w:pPr>
      <w:r w:rsidRPr="00573D8C">
        <w:rPr>
          <w:rFonts w:ascii="Verdana" w:hAnsi="Verdana"/>
          <w:sz w:val="22"/>
          <w:szCs w:val="22"/>
        </w:rPr>
        <w:t xml:space="preserve">Provides </w:t>
      </w:r>
      <w:r w:rsidR="00D0685E">
        <w:rPr>
          <w:rFonts w:ascii="Verdana" w:hAnsi="Verdana"/>
          <w:sz w:val="22"/>
          <w:szCs w:val="22"/>
        </w:rPr>
        <w:t>s</w:t>
      </w:r>
      <w:r w:rsidRPr="00573D8C">
        <w:rPr>
          <w:rFonts w:ascii="Verdana" w:hAnsi="Verdana"/>
          <w:sz w:val="22"/>
          <w:szCs w:val="22"/>
        </w:rPr>
        <w:t>tate results of the national assessment in mathematics and reading every other year in grades 4 and 8</w:t>
      </w:r>
    </w:p>
    <w:p w14:paraId="04CCE21E" w14:textId="79578E66" w:rsidR="001E4ACD" w:rsidRDefault="001E4ACD" w:rsidP="001E4ACD">
      <w:pPr>
        <w:tabs>
          <w:tab w:val="left" w:pos="720"/>
        </w:tabs>
        <w:rPr>
          <w:rFonts w:ascii="Verdana" w:hAnsi="Verdana"/>
          <w:sz w:val="22"/>
          <w:szCs w:val="22"/>
        </w:rPr>
      </w:pPr>
    </w:p>
    <w:p w14:paraId="2EFED345" w14:textId="696D38A3" w:rsidR="00B40A32" w:rsidRPr="0038438F" w:rsidRDefault="00B40A32" w:rsidP="001E4ACD">
      <w:pPr>
        <w:tabs>
          <w:tab w:val="left" w:pos="720"/>
        </w:tabs>
        <w:rPr>
          <w:rFonts w:ascii="Verdana" w:hAnsi="Verdana"/>
          <w:b/>
          <w:sz w:val="22"/>
          <w:szCs w:val="22"/>
        </w:rPr>
      </w:pPr>
      <w:r w:rsidRPr="0038438F">
        <w:rPr>
          <w:rFonts w:ascii="Verdana" w:hAnsi="Verdana"/>
          <w:b/>
          <w:sz w:val="22"/>
          <w:szCs w:val="22"/>
        </w:rPr>
        <w:t>Civil Rights Data</w:t>
      </w:r>
    </w:p>
    <w:p w14:paraId="1E22BB61" w14:textId="53B0DE24" w:rsidR="00B40A32" w:rsidRPr="0038438F" w:rsidRDefault="00B40A32" w:rsidP="0038438F">
      <w:pPr>
        <w:pStyle w:val="ListParagraph"/>
        <w:numPr>
          <w:ilvl w:val="0"/>
          <w:numId w:val="25"/>
        </w:numPr>
        <w:tabs>
          <w:tab w:val="left" w:pos="720"/>
        </w:tabs>
        <w:rPr>
          <w:rFonts w:ascii="Verdana" w:hAnsi="Verdana"/>
        </w:rPr>
      </w:pPr>
      <w:r>
        <w:rPr>
          <w:rFonts w:ascii="Verdana" w:hAnsi="Verdana"/>
        </w:rPr>
        <w:t>Provides information on school quality, climate and saf</w:t>
      </w:r>
      <w:r w:rsidR="00A13914">
        <w:rPr>
          <w:rFonts w:ascii="Verdana" w:hAnsi="Verdana"/>
        </w:rPr>
        <w:t>ety</w:t>
      </w:r>
    </w:p>
    <w:p w14:paraId="430B499A" w14:textId="6EAD3C43" w:rsidR="001E4ACD" w:rsidRDefault="001E4ACD" w:rsidP="00461070">
      <w:pPr>
        <w:rPr>
          <w:rFonts w:ascii="Verdana" w:hAnsi="Verdana"/>
          <w:sz w:val="22"/>
          <w:szCs w:val="22"/>
        </w:rPr>
      </w:pPr>
      <w:r>
        <w:rPr>
          <w:rFonts w:ascii="Verdana" w:hAnsi="Verdana"/>
          <w:sz w:val="22"/>
          <w:szCs w:val="22"/>
        </w:rPr>
        <w:t xml:space="preserve">Review the table below listing our schools. </w:t>
      </w:r>
      <w:r w:rsidR="00461070">
        <w:rPr>
          <w:rFonts w:ascii="Verdana" w:hAnsi="Verdana"/>
          <w:sz w:val="22"/>
          <w:szCs w:val="22"/>
        </w:rPr>
        <w:t xml:space="preserve">For the </w:t>
      </w:r>
      <w:r w:rsidR="00BE04A3">
        <w:rPr>
          <w:rFonts w:ascii="Verdana" w:hAnsi="Verdana"/>
          <w:sz w:val="22"/>
          <w:szCs w:val="22"/>
        </w:rPr>
        <w:t>202</w:t>
      </w:r>
      <w:r w:rsidR="00CC41DE">
        <w:rPr>
          <w:rFonts w:ascii="Verdana" w:hAnsi="Verdana"/>
          <w:sz w:val="22"/>
          <w:szCs w:val="22"/>
        </w:rPr>
        <w:t>1</w:t>
      </w:r>
      <w:r w:rsidR="00BE04A3">
        <w:rPr>
          <w:rFonts w:ascii="Verdana" w:hAnsi="Verdana"/>
          <w:sz w:val="22"/>
          <w:szCs w:val="22"/>
        </w:rPr>
        <w:t>-2</w:t>
      </w:r>
      <w:r w:rsidR="00CC41DE">
        <w:rPr>
          <w:rFonts w:ascii="Verdana" w:hAnsi="Verdana"/>
          <w:sz w:val="22"/>
          <w:szCs w:val="22"/>
        </w:rPr>
        <w:t>2</w:t>
      </w:r>
      <w:r w:rsidR="00E96935">
        <w:rPr>
          <w:rFonts w:ascii="Verdana" w:hAnsi="Verdana"/>
          <w:sz w:val="22"/>
          <w:szCs w:val="22"/>
        </w:rPr>
        <w:t xml:space="preserve"> school</w:t>
      </w:r>
      <w:r w:rsidR="00461070">
        <w:rPr>
          <w:rFonts w:ascii="Verdana" w:hAnsi="Verdana"/>
          <w:sz w:val="22"/>
          <w:szCs w:val="22"/>
        </w:rPr>
        <w:t xml:space="preserve"> year, </w:t>
      </w:r>
      <w:r w:rsidR="00E96935">
        <w:rPr>
          <w:rFonts w:ascii="Verdana" w:hAnsi="Verdana"/>
          <w:sz w:val="22"/>
          <w:szCs w:val="22"/>
        </w:rPr>
        <w:t xml:space="preserve">schools were identified </w:t>
      </w:r>
      <w:r w:rsidR="00CC41DE">
        <w:rPr>
          <w:rFonts w:ascii="Verdana" w:hAnsi="Verdana"/>
          <w:sz w:val="22"/>
          <w:szCs w:val="22"/>
        </w:rPr>
        <w:t xml:space="preserve">based on previous years’ performance </w:t>
      </w:r>
      <w:r w:rsidR="00E96935">
        <w:rPr>
          <w:rFonts w:ascii="Verdana" w:hAnsi="Verdana"/>
          <w:sz w:val="22"/>
          <w:szCs w:val="22"/>
        </w:rPr>
        <w:t>using definitions and labels as required in the Every Student Succeeds Act (ESSA).</w:t>
      </w:r>
      <w:r w:rsidR="00461070">
        <w:rPr>
          <w:rFonts w:ascii="Verdana" w:hAnsi="Verdana"/>
          <w:sz w:val="22"/>
          <w:szCs w:val="22"/>
        </w:rPr>
        <w:t xml:space="preserve"> A </w:t>
      </w:r>
      <w:r w:rsidR="00E96935">
        <w:rPr>
          <w:rFonts w:ascii="Verdana" w:hAnsi="Verdana"/>
          <w:sz w:val="22"/>
          <w:szCs w:val="22"/>
        </w:rPr>
        <w:t>Targeted Support and Improvement (TSI)</w:t>
      </w:r>
      <w:r w:rsidR="00461070">
        <w:rPr>
          <w:rFonts w:ascii="Verdana" w:hAnsi="Verdana"/>
          <w:sz w:val="22"/>
          <w:szCs w:val="22"/>
        </w:rPr>
        <w:t xml:space="preserve"> school is one that ha</w:t>
      </w:r>
      <w:r w:rsidR="00CC41DE">
        <w:rPr>
          <w:rFonts w:ascii="Verdana" w:hAnsi="Verdana"/>
          <w:sz w:val="22"/>
          <w:szCs w:val="22"/>
        </w:rPr>
        <w:t>d</w:t>
      </w:r>
      <w:r w:rsidR="00461070">
        <w:rPr>
          <w:rFonts w:ascii="Verdana" w:hAnsi="Verdana"/>
          <w:sz w:val="22"/>
          <w:szCs w:val="22"/>
        </w:rPr>
        <w:t xml:space="preserve"> a</w:t>
      </w:r>
      <w:r w:rsidR="00E96935">
        <w:rPr>
          <w:rFonts w:ascii="Verdana" w:hAnsi="Verdana"/>
          <w:sz w:val="22"/>
          <w:szCs w:val="22"/>
        </w:rPr>
        <w:t>t least one underperforming student subgroup</w:t>
      </w:r>
      <w:r w:rsidR="00CC41DE">
        <w:rPr>
          <w:rFonts w:ascii="Verdana" w:hAnsi="Verdana"/>
          <w:sz w:val="22"/>
          <w:szCs w:val="22"/>
        </w:rPr>
        <w:t xml:space="preserve"> in 2018-19</w:t>
      </w:r>
      <w:r w:rsidR="00461070">
        <w:rPr>
          <w:rFonts w:ascii="Verdana" w:hAnsi="Verdana"/>
          <w:sz w:val="22"/>
          <w:szCs w:val="22"/>
        </w:rPr>
        <w:t xml:space="preserve">. </w:t>
      </w:r>
      <w:r w:rsidR="009E5528">
        <w:rPr>
          <w:rFonts w:ascii="Verdana" w:hAnsi="Verdana"/>
          <w:sz w:val="22"/>
          <w:szCs w:val="22"/>
        </w:rPr>
        <w:t>An Additional Targeted Support (ATS) school is one that ha</w:t>
      </w:r>
      <w:r w:rsidR="00CC41DE">
        <w:rPr>
          <w:rFonts w:ascii="Verdana" w:hAnsi="Verdana"/>
          <w:sz w:val="22"/>
          <w:szCs w:val="22"/>
        </w:rPr>
        <w:t>d</w:t>
      </w:r>
      <w:r w:rsidR="00B04050">
        <w:rPr>
          <w:rFonts w:ascii="Verdana" w:hAnsi="Verdana"/>
          <w:sz w:val="22"/>
          <w:szCs w:val="22"/>
        </w:rPr>
        <w:t xml:space="preserve"> </w:t>
      </w:r>
      <w:r w:rsidR="00ED0AF9">
        <w:rPr>
          <w:rFonts w:ascii="Verdana" w:hAnsi="Verdana"/>
          <w:sz w:val="22"/>
          <w:szCs w:val="22"/>
        </w:rPr>
        <w:t>a student subgroup performing at the same level as the lowest 5% of all schools in the state</w:t>
      </w:r>
      <w:r w:rsidR="00CC41DE">
        <w:rPr>
          <w:rFonts w:ascii="Verdana" w:hAnsi="Verdana"/>
          <w:sz w:val="22"/>
          <w:szCs w:val="22"/>
        </w:rPr>
        <w:t xml:space="preserve"> in 2017-18</w:t>
      </w:r>
      <w:r w:rsidR="009E5528">
        <w:rPr>
          <w:rFonts w:ascii="Verdana" w:hAnsi="Verdana"/>
          <w:sz w:val="22"/>
          <w:szCs w:val="22"/>
        </w:rPr>
        <w:t xml:space="preserve">. </w:t>
      </w:r>
      <w:r w:rsidR="00461070">
        <w:rPr>
          <w:rFonts w:ascii="Verdana" w:hAnsi="Verdana"/>
          <w:sz w:val="22"/>
          <w:szCs w:val="22"/>
        </w:rPr>
        <w:t xml:space="preserve">A </w:t>
      </w:r>
      <w:r w:rsidR="00E96935">
        <w:rPr>
          <w:rFonts w:ascii="Verdana" w:hAnsi="Verdana"/>
          <w:sz w:val="22"/>
          <w:szCs w:val="22"/>
        </w:rPr>
        <w:t>Comprehensive Support and Improvement (CSI)</w:t>
      </w:r>
      <w:r w:rsidR="00461070">
        <w:rPr>
          <w:rFonts w:ascii="Verdana" w:hAnsi="Verdana"/>
          <w:sz w:val="22"/>
          <w:szCs w:val="22"/>
        </w:rPr>
        <w:t xml:space="preserve"> school is one whose </w:t>
      </w:r>
      <w:r w:rsidR="00E96935">
        <w:rPr>
          <w:rFonts w:ascii="Verdana" w:hAnsi="Verdana"/>
          <w:sz w:val="22"/>
          <w:szCs w:val="22"/>
        </w:rPr>
        <w:t>performance</w:t>
      </w:r>
      <w:r w:rsidR="00461070">
        <w:rPr>
          <w:rFonts w:ascii="Verdana" w:hAnsi="Verdana"/>
          <w:sz w:val="22"/>
          <w:szCs w:val="22"/>
        </w:rPr>
        <w:t xml:space="preserve"> </w:t>
      </w:r>
      <w:r w:rsidR="00CC41DE">
        <w:rPr>
          <w:rFonts w:ascii="Verdana" w:hAnsi="Verdana"/>
          <w:sz w:val="22"/>
          <w:szCs w:val="22"/>
        </w:rPr>
        <w:t>wa</w:t>
      </w:r>
      <w:r w:rsidR="00461070">
        <w:rPr>
          <w:rFonts w:ascii="Verdana" w:hAnsi="Verdana"/>
          <w:sz w:val="22"/>
          <w:szCs w:val="22"/>
        </w:rPr>
        <w:t>s in the lowest 5% of all schools in the state</w:t>
      </w:r>
      <w:r w:rsidR="00386682">
        <w:rPr>
          <w:rFonts w:ascii="Verdana" w:hAnsi="Verdana"/>
          <w:sz w:val="22"/>
          <w:szCs w:val="22"/>
        </w:rPr>
        <w:t xml:space="preserve"> or ha</w:t>
      </w:r>
      <w:r w:rsidR="00CC41DE">
        <w:rPr>
          <w:rFonts w:ascii="Verdana" w:hAnsi="Verdana"/>
          <w:sz w:val="22"/>
          <w:szCs w:val="22"/>
        </w:rPr>
        <w:t>d</w:t>
      </w:r>
      <w:r w:rsidR="00386682">
        <w:rPr>
          <w:rFonts w:ascii="Verdana" w:hAnsi="Verdana"/>
          <w:sz w:val="22"/>
          <w:szCs w:val="22"/>
        </w:rPr>
        <w:t xml:space="preserve"> a graduation rate </w:t>
      </w:r>
      <w:r w:rsidR="00942B31">
        <w:rPr>
          <w:rFonts w:ascii="Verdana" w:hAnsi="Verdana"/>
          <w:sz w:val="22"/>
          <w:szCs w:val="22"/>
        </w:rPr>
        <w:t xml:space="preserve">at or </w:t>
      </w:r>
      <w:r w:rsidR="00386682">
        <w:rPr>
          <w:rFonts w:ascii="Verdana" w:hAnsi="Verdana"/>
          <w:sz w:val="22"/>
          <w:szCs w:val="22"/>
        </w:rPr>
        <w:t>below 6</w:t>
      </w:r>
      <w:r w:rsidR="00942B31">
        <w:rPr>
          <w:rFonts w:ascii="Verdana" w:hAnsi="Verdana"/>
          <w:sz w:val="22"/>
          <w:szCs w:val="22"/>
        </w:rPr>
        <w:t>7</w:t>
      </w:r>
      <w:r w:rsidR="00386682">
        <w:rPr>
          <w:rFonts w:ascii="Verdana" w:hAnsi="Verdana"/>
          <w:sz w:val="22"/>
          <w:szCs w:val="22"/>
        </w:rPr>
        <w:t>%</w:t>
      </w:r>
      <w:r w:rsidR="00CC41DE">
        <w:rPr>
          <w:rFonts w:ascii="Verdana" w:hAnsi="Verdana"/>
          <w:sz w:val="22"/>
          <w:szCs w:val="22"/>
        </w:rPr>
        <w:t xml:space="preserve"> in 2016-17</w:t>
      </w:r>
      <w:r w:rsidR="00386682">
        <w:rPr>
          <w:rFonts w:ascii="Verdana" w:hAnsi="Verdana"/>
          <w:sz w:val="22"/>
          <w:szCs w:val="22"/>
        </w:rPr>
        <w:t xml:space="preserve">. </w:t>
      </w:r>
      <w:r>
        <w:rPr>
          <w:rFonts w:ascii="Verdana" w:hAnsi="Verdana"/>
          <w:sz w:val="22"/>
          <w:szCs w:val="22"/>
        </w:rPr>
        <w:t>Some schools are not identified with any of these labels. In these cases</w:t>
      </w:r>
      <w:r w:rsidR="00AF2993">
        <w:rPr>
          <w:rFonts w:ascii="Verdana" w:hAnsi="Verdana"/>
          <w:sz w:val="22"/>
          <w:szCs w:val="22"/>
        </w:rPr>
        <w:t>,</w:t>
      </w:r>
      <w:r>
        <w:rPr>
          <w:rFonts w:ascii="Verdana" w:hAnsi="Verdana"/>
          <w:sz w:val="22"/>
          <w:szCs w:val="22"/>
        </w:rPr>
        <w:t xml:space="preserve"> no status label is given.</w:t>
      </w:r>
    </w:p>
    <w:p w14:paraId="23137556" w14:textId="77777777" w:rsidR="001E4ACD" w:rsidRDefault="001E4ACD" w:rsidP="001E4ACD">
      <w:pPr>
        <w:tabs>
          <w:tab w:val="left" w:pos="720"/>
        </w:tabs>
        <w:rPr>
          <w:rFonts w:ascii="Verdana" w:hAnsi="Verdana"/>
          <w:sz w:val="22"/>
          <w:szCs w:val="22"/>
        </w:rPr>
      </w:pPr>
    </w:p>
    <w:tbl>
      <w:tblPr>
        <w:tblStyle w:val="TableGrid"/>
        <w:tblW w:w="0" w:type="auto"/>
        <w:tblLook w:val="04A0" w:firstRow="1" w:lastRow="0" w:firstColumn="1" w:lastColumn="0" w:noHBand="0" w:noVBand="1"/>
        <w:tblCaption w:val="Table"/>
        <w:tblDescription w:val="School name table"/>
      </w:tblPr>
      <w:tblGrid>
        <w:gridCol w:w="3116"/>
        <w:gridCol w:w="3117"/>
        <w:gridCol w:w="3117"/>
      </w:tblGrid>
      <w:tr w:rsidR="001E4ACD" w14:paraId="6E98C0B2" w14:textId="77777777" w:rsidTr="000F4E23">
        <w:trPr>
          <w:tblHeader/>
        </w:trPr>
        <w:tc>
          <w:tcPr>
            <w:tcW w:w="3116" w:type="dxa"/>
          </w:tcPr>
          <w:p w14:paraId="3C89164B" w14:textId="77777777" w:rsidR="009227B7" w:rsidRDefault="00573F1F" w:rsidP="009227B7">
            <w:pPr>
              <w:tabs>
                <w:tab w:val="left" w:pos="720"/>
              </w:tabs>
              <w:rPr>
                <w:rFonts w:ascii="Verdana" w:hAnsi="Verdana"/>
                <w:sz w:val="22"/>
                <w:szCs w:val="22"/>
              </w:rPr>
            </w:pPr>
            <w:r>
              <w:rPr>
                <w:rFonts w:ascii="Verdana" w:hAnsi="Verdana"/>
                <w:sz w:val="22"/>
                <w:szCs w:val="22"/>
              </w:rPr>
              <w:t>School Name</w:t>
            </w:r>
          </w:p>
          <w:p w14:paraId="722921F8" w14:textId="25FE37DF" w:rsidR="00573F1F" w:rsidRPr="00CF676A" w:rsidDel="000E0E05" w:rsidRDefault="00573F1F" w:rsidP="009227B7">
            <w:pPr>
              <w:tabs>
                <w:tab w:val="left" w:pos="720"/>
              </w:tabs>
              <w:rPr>
                <w:del w:id="24" w:author="Walter Dubbeld" w:date="2022-01-01T19:44:00Z"/>
                <w:rFonts w:ascii="Verdana" w:hAnsi="Verdana"/>
                <w:b/>
                <w:sz w:val="22"/>
                <w:szCs w:val="22"/>
              </w:rPr>
            </w:pPr>
            <w:del w:id="25" w:author="Walter Dubbeld" w:date="2022-01-01T19:44:00Z">
              <w:r w:rsidRPr="00CF676A" w:rsidDel="000E0E05">
                <w:rPr>
                  <w:rFonts w:ascii="Verdana" w:hAnsi="Verdana"/>
                  <w:b/>
                  <w:sz w:val="22"/>
                  <w:szCs w:val="22"/>
                </w:rPr>
                <w:delText>&lt;LIST ALL SCHOOLS&gt;</w:delText>
              </w:r>
            </w:del>
          </w:p>
          <w:p w14:paraId="2F09286C" w14:textId="77777777" w:rsidR="001E4ACD" w:rsidRDefault="001E4ACD">
            <w:pPr>
              <w:tabs>
                <w:tab w:val="left" w:pos="720"/>
              </w:tabs>
              <w:rPr>
                <w:rFonts w:ascii="Verdana" w:hAnsi="Verdana"/>
                <w:sz w:val="22"/>
                <w:szCs w:val="22"/>
              </w:rPr>
            </w:pPr>
          </w:p>
        </w:tc>
        <w:tc>
          <w:tcPr>
            <w:tcW w:w="3117" w:type="dxa"/>
          </w:tcPr>
          <w:p w14:paraId="0D607E7F" w14:textId="77777777" w:rsidR="009227B7" w:rsidRDefault="00573F1F" w:rsidP="009227B7">
            <w:pPr>
              <w:tabs>
                <w:tab w:val="left" w:pos="720"/>
              </w:tabs>
              <w:rPr>
                <w:rFonts w:ascii="Verdana" w:hAnsi="Verdana"/>
                <w:sz w:val="22"/>
                <w:szCs w:val="22"/>
              </w:rPr>
            </w:pPr>
            <w:r>
              <w:rPr>
                <w:rFonts w:ascii="Verdana" w:hAnsi="Verdana"/>
                <w:sz w:val="22"/>
                <w:szCs w:val="22"/>
              </w:rPr>
              <w:t>Status Label</w:t>
            </w:r>
          </w:p>
          <w:p w14:paraId="49E177A6" w14:textId="38F27C0D" w:rsidR="001E4ACD" w:rsidRPr="00CF676A" w:rsidRDefault="00573F1F" w:rsidP="009227B7">
            <w:pPr>
              <w:tabs>
                <w:tab w:val="left" w:pos="720"/>
              </w:tabs>
              <w:rPr>
                <w:rFonts w:ascii="Verdana" w:hAnsi="Verdana"/>
                <w:b/>
                <w:sz w:val="22"/>
                <w:szCs w:val="22"/>
              </w:rPr>
            </w:pPr>
            <w:del w:id="26" w:author="Walter Dubbeld" w:date="2022-01-01T19:44:00Z">
              <w:r w:rsidRPr="00CF676A" w:rsidDel="000E0E05">
                <w:rPr>
                  <w:rFonts w:ascii="Verdana" w:hAnsi="Verdana"/>
                  <w:b/>
                  <w:sz w:val="22"/>
                  <w:szCs w:val="22"/>
                </w:rPr>
                <w:delText xml:space="preserve">&lt;IDENTIFY </w:delText>
              </w:r>
              <w:r w:rsidR="00E96935" w:rsidRPr="00CF676A" w:rsidDel="000E0E05">
                <w:rPr>
                  <w:rFonts w:ascii="Verdana" w:hAnsi="Verdana"/>
                  <w:b/>
                  <w:sz w:val="22"/>
                  <w:szCs w:val="22"/>
                </w:rPr>
                <w:delText>TSI</w:delText>
              </w:r>
              <w:r w:rsidRPr="00CF676A" w:rsidDel="000E0E05">
                <w:rPr>
                  <w:rFonts w:ascii="Verdana" w:hAnsi="Verdana"/>
                  <w:b/>
                  <w:sz w:val="22"/>
                  <w:szCs w:val="22"/>
                </w:rPr>
                <w:delText xml:space="preserve">, </w:delText>
              </w:r>
              <w:r w:rsidR="009E5528" w:rsidDel="000E0E05">
                <w:rPr>
                  <w:rFonts w:ascii="Verdana" w:hAnsi="Verdana"/>
                  <w:b/>
                  <w:sz w:val="22"/>
                  <w:szCs w:val="22"/>
                </w:rPr>
                <w:delText xml:space="preserve">ATS, </w:delText>
              </w:r>
              <w:r w:rsidR="00E96935" w:rsidRPr="00CF676A" w:rsidDel="000E0E05">
                <w:rPr>
                  <w:rFonts w:ascii="Verdana" w:hAnsi="Verdana"/>
                  <w:b/>
                  <w:sz w:val="22"/>
                  <w:szCs w:val="22"/>
                </w:rPr>
                <w:delText>CSI</w:delText>
              </w:r>
              <w:r w:rsidR="00CF676A" w:rsidRPr="00CF676A" w:rsidDel="000E0E05">
                <w:rPr>
                  <w:rFonts w:ascii="Verdana" w:hAnsi="Verdana"/>
                  <w:b/>
                  <w:sz w:val="22"/>
                  <w:szCs w:val="22"/>
                </w:rPr>
                <w:delText xml:space="preserve"> </w:delText>
              </w:r>
              <w:r w:rsidRPr="00CF676A" w:rsidDel="000E0E05">
                <w:rPr>
                  <w:rFonts w:ascii="Verdana" w:hAnsi="Verdana"/>
                  <w:b/>
                  <w:sz w:val="22"/>
                  <w:szCs w:val="22"/>
                </w:rPr>
                <w:delText>AND NO LABEL SCHOOLS&gt;</w:delText>
              </w:r>
            </w:del>
          </w:p>
        </w:tc>
        <w:tc>
          <w:tcPr>
            <w:tcW w:w="3117" w:type="dxa"/>
          </w:tcPr>
          <w:p w14:paraId="69B7E6E8" w14:textId="77777777" w:rsidR="009227B7" w:rsidDel="000E0E05" w:rsidRDefault="001E4ACD" w:rsidP="009227B7">
            <w:pPr>
              <w:tabs>
                <w:tab w:val="left" w:pos="720"/>
              </w:tabs>
              <w:rPr>
                <w:del w:id="27" w:author="Walter Dubbeld" w:date="2022-01-01T19:44:00Z"/>
                <w:rFonts w:ascii="Verdana" w:hAnsi="Verdana"/>
                <w:sz w:val="22"/>
                <w:szCs w:val="22"/>
              </w:rPr>
            </w:pPr>
            <w:r>
              <w:rPr>
                <w:rFonts w:ascii="Verdana" w:hAnsi="Verdana"/>
                <w:sz w:val="22"/>
                <w:szCs w:val="22"/>
              </w:rPr>
              <w:t>Key Initiative to Accelerate Achievement</w:t>
            </w:r>
          </w:p>
          <w:p w14:paraId="4F2236AF" w14:textId="11A2226A" w:rsidR="001E4ACD" w:rsidRPr="00CF676A" w:rsidRDefault="001E4ACD" w:rsidP="009227B7">
            <w:pPr>
              <w:tabs>
                <w:tab w:val="left" w:pos="720"/>
              </w:tabs>
              <w:rPr>
                <w:rFonts w:ascii="Verdana" w:hAnsi="Verdana"/>
                <w:b/>
                <w:sz w:val="22"/>
                <w:szCs w:val="22"/>
              </w:rPr>
            </w:pPr>
            <w:del w:id="28" w:author="Walter Dubbeld" w:date="2022-01-01T19:44:00Z">
              <w:r w:rsidRPr="00CF676A" w:rsidDel="000E0E05">
                <w:rPr>
                  <w:rFonts w:ascii="Verdana" w:hAnsi="Verdana"/>
                  <w:b/>
                  <w:sz w:val="22"/>
                  <w:szCs w:val="22"/>
                </w:rPr>
                <w:delText>&lt;IDENTIFY THE KEY INITIATIVE&gt;</w:delText>
              </w:r>
            </w:del>
          </w:p>
        </w:tc>
      </w:tr>
      <w:tr w:rsidR="001E4ACD" w14:paraId="515A1F2A" w14:textId="77777777" w:rsidTr="001E4ACD">
        <w:tc>
          <w:tcPr>
            <w:tcW w:w="3116" w:type="dxa"/>
          </w:tcPr>
          <w:p w14:paraId="752566CB" w14:textId="44A64788" w:rsidR="001E4ACD" w:rsidRPr="004058CB" w:rsidRDefault="005B781C" w:rsidP="004058CB">
            <w:ins w:id="29" w:author="Walter Dubbeld" w:date="2022-01-01T13:32:00Z">
              <w:r>
                <w:t>East Leroy Elementary</w:t>
              </w:r>
            </w:ins>
          </w:p>
        </w:tc>
        <w:tc>
          <w:tcPr>
            <w:tcW w:w="3117" w:type="dxa"/>
          </w:tcPr>
          <w:p w14:paraId="36E57CF2" w14:textId="76D85CB9" w:rsidR="001E4ACD" w:rsidRPr="004058CB" w:rsidRDefault="005B781C" w:rsidP="004058CB">
            <w:ins w:id="30" w:author="Walter Dubbeld" w:date="2022-01-01T13:32:00Z">
              <w:r>
                <w:t>No label</w:t>
              </w:r>
            </w:ins>
          </w:p>
        </w:tc>
        <w:tc>
          <w:tcPr>
            <w:tcW w:w="3117" w:type="dxa"/>
          </w:tcPr>
          <w:p w14:paraId="1CF72BDB" w14:textId="0FE2BF20" w:rsidR="004058CB" w:rsidRPr="004058CB" w:rsidRDefault="005B781C" w:rsidP="004058CB">
            <w:ins w:id="31" w:author="Walter Dubbeld" w:date="2022-01-01T13:32:00Z">
              <w:r>
                <w:t>Writing to Learn</w:t>
              </w:r>
            </w:ins>
          </w:p>
        </w:tc>
      </w:tr>
      <w:tr w:rsidR="00D73214" w14:paraId="7E34AA0F" w14:textId="77777777" w:rsidTr="001E4ACD">
        <w:tc>
          <w:tcPr>
            <w:tcW w:w="3116" w:type="dxa"/>
          </w:tcPr>
          <w:p w14:paraId="096A675A" w14:textId="6505F6C4" w:rsidR="00D73214" w:rsidRPr="004058CB" w:rsidRDefault="005B781C" w:rsidP="004058CB">
            <w:ins w:id="32" w:author="Walter Dubbeld" w:date="2022-01-01T13:32:00Z">
              <w:r>
                <w:t>Athens Jr./Sr. High School</w:t>
              </w:r>
            </w:ins>
          </w:p>
        </w:tc>
        <w:tc>
          <w:tcPr>
            <w:tcW w:w="3117" w:type="dxa"/>
          </w:tcPr>
          <w:p w14:paraId="520B9A0C" w14:textId="41BAEAF7" w:rsidR="00D73214" w:rsidRPr="004058CB" w:rsidRDefault="005B781C" w:rsidP="004058CB">
            <w:ins w:id="33" w:author="Walter Dubbeld" w:date="2022-01-01T13:32:00Z">
              <w:r>
                <w:t>No label</w:t>
              </w:r>
            </w:ins>
          </w:p>
        </w:tc>
        <w:tc>
          <w:tcPr>
            <w:tcW w:w="3117" w:type="dxa"/>
          </w:tcPr>
          <w:p w14:paraId="22219A99" w14:textId="2AA1E8A6" w:rsidR="00D73214" w:rsidRPr="004058CB" w:rsidRDefault="005B781C" w:rsidP="004058CB">
            <w:ins w:id="34" w:author="Walter Dubbeld" w:date="2022-01-01T13:32:00Z">
              <w:r>
                <w:t>Writing to Learn</w:t>
              </w:r>
            </w:ins>
          </w:p>
        </w:tc>
      </w:tr>
      <w:tr w:rsidR="00D73214" w14:paraId="02F4171F" w14:textId="77777777" w:rsidTr="001E4ACD">
        <w:tc>
          <w:tcPr>
            <w:tcW w:w="3116" w:type="dxa"/>
          </w:tcPr>
          <w:p w14:paraId="456CF06B" w14:textId="77777777" w:rsidR="00D73214" w:rsidRPr="004058CB" w:rsidRDefault="00D73214" w:rsidP="004058CB"/>
        </w:tc>
        <w:tc>
          <w:tcPr>
            <w:tcW w:w="3117" w:type="dxa"/>
          </w:tcPr>
          <w:p w14:paraId="7F501328" w14:textId="77777777" w:rsidR="00D73214" w:rsidRPr="004058CB" w:rsidRDefault="00D73214" w:rsidP="004058CB"/>
        </w:tc>
        <w:tc>
          <w:tcPr>
            <w:tcW w:w="3117" w:type="dxa"/>
          </w:tcPr>
          <w:p w14:paraId="3DFBE103" w14:textId="77777777" w:rsidR="00D73214" w:rsidRPr="004058CB" w:rsidRDefault="00D73214" w:rsidP="004058CB"/>
        </w:tc>
      </w:tr>
    </w:tbl>
    <w:p w14:paraId="6927AA5F" w14:textId="77777777" w:rsidR="001E4ACD" w:rsidRPr="00573D8C" w:rsidRDefault="001E4ACD" w:rsidP="001E4ACD">
      <w:pPr>
        <w:tabs>
          <w:tab w:val="left" w:pos="720"/>
        </w:tabs>
        <w:rPr>
          <w:rFonts w:ascii="Verdana" w:hAnsi="Verdana"/>
          <w:sz w:val="22"/>
          <w:szCs w:val="22"/>
        </w:rPr>
      </w:pPr>
    </w:p>
    <w:p w14:paraId="31BFDB80" w14:textId="5D18BABD" w:rsidR="003F35C3" w:rsidRPr="00573D8C" w:rsidDel="004825E0" w:rsidRDefault="004825E0" w:rsidP="00573D8C">
      <w:pPr>
        <w:ind w:right="-990"/>
        <w:rPr>
          <w:del w:id="35" w:author="Walter Dubbeld" w:date="2022-01-16T15:42:00Z"/>
          <w:rFonts w:ascii="Verdana" w:hAnsi="Verdana"/>
          <w:sz w:val="22"/>
          <w:szCs w:val="22"/>
        </w:rPr>
      </w:pPr>
      <w:ins w:id="36" w:author="Walter Dubbeld" w:date="2022-01-16T15:42:00Z">
        <w:r w:rsidRPr="004825E0">
          <w:rPr>
            <w:rFonts w:ascii="Verdana" w:hAnsi="Verdana"/>
            <w:sz w:val="22"/>
            <w:szCs w:val="22"/>
          </w:rPr>
          <w:t>As a district, Athens Area Schools is facing many challenges in the rapidly changing world that we all face. Our students will face a world that requires a broader set of skills than any other generation. That will also have to be more adaptable than any other generation. To increase the factor of difficulty we are doing this in a pandemic the likes of which no one has ever experienced before! I find it absolutely amazing the effort and dedication that our students, parents, community, and staff have invested in making this work! It fills me with a sense of awe that is indescribable. With all of this happening we are still making changes to improve our students’ academic success. We have piloted some different text books to improve our math curriculum. We have done all that we can think of to improve literacy given our current social distancing requirements. We are exploring ways of doing summer school to help mitigate lost learning from building closures. The one area we have not been able to address is parent involvement in our schools based on the rules put in place at the executive level. The best we have been able to do is have parents’ involved using teleconferencing and virtual meeting platform. The parents that have been involved in those forms of participation have been appreciative that we have worked as hard as we could to give them a voice!</w:t>
        </w:r>
      </w:ins>
      <w:del w:id="37" w:author="Walter Dubbeld" w:date="2022-01-16T15:42:00Z">
        <w:r w:rsidR="003F35C3" w:rsidRPr="00573D8C" w:rsidDel="004825E0">
          <w:rPr>
            <w:rFonts w:ascii="Verdana" w:hAnsi="Verdana"/>
            <w:sz w:val="22"/>
            <w:szCs w:val="22"/>
          </w:rPr>
          <w:delText>&lt;THE SUPERINTENDENT SHOULD WRITE A CLOSING PARAGRAPH OF CONGRATULATIONS AND/OR ENCOURAGEMENT.</w:delText>
        </w:r>
        <w:r w:rsidR="00325BF9" w:rsidDel="004825E0">
          <w:rPr>
            <w:rFonts w:ascii="Verdana" w:hAnsi="Verdana"/>
            <w:sz w:val="22"/>
            <w:szCs w:val="22"/>
          </w:rPr>
          <w:delText xml:space="preserve"> INCLUDE A STATEMENT IDENTIFYING ACTIONS BEING TAKEN TO IMPROVE STUDENT ACHIEVEMENT IN THE DISTRICT AND SCHOOLS</w:delText>
        </w:r>
        <w:r w:rsidR="00BC3020" w:rsidDel="004825E0">
          <w:rPr>
            <w:rFonts w:ascii="Verdana" w:hAnsi="Verdana"/>
            <w:sz w:val="22"/>
            <w:szCs w:val="22"/>
          </w:rPr>
          <w:delText xml:space="preserve"> AND IDENTIFYING HOW PARENTS CAN GET INVOLVED</w:delText>
        </w:r>
        <w:r w:rsidR="00325BF9" w:rsidDel="004825E0">
          <w:rPr>
            <w:rFonts w:ascii="Verdana" w:hAnsi="Verdana"/>
            <w:sz w:val="22"/>
            <w:szCs w:val="22"/>
          </w:rPr>
          <w:delText>.</w:delText>
        </w:r>
        <w:r w:rsidR="003F35C3" w:rsidRPr="00573D8C" w:rsidDel="004825E0">
          <w:rPr>
            <w:rFonts w:ascii="Verdana" w:hAnsi="Verdana"/>
            <w:sz w:val="22"/>
            <w:szCs w:val="22"/>
          </w:rPr>
          <w:delText>&gt;</w:delText>
        </w:r>
      </w:del>
    </w:p>
    <w:p w14:paraId="285497F1" w14:textId="77777777" w:rsidR="003F35C3" w:rsidRPr="00573D8C" w:rsidRDefault="003F35C3" w:rsidP="00573D8C">
      <w:pPr>
        <w:rPr>
          <w:rFonts w:ascii="Verdana" w:hAnsi="Verdana"/>
          <w:sz w:val="22"/>
          <w:szCs w:val="22"/>
        </w:rPr>
      </w:pPr>
    </w:p>
    <w:p w14:paraId="18C0D714" w14:textId="77777777" w:rsidR="004825E0" w:rsidRDefault="004825E0" w:rsidP="00573D8C">
      <w:pPr>
        <w:rPr>
          <w:ins w:id="38" w:author="Walter Dubbeld" w:date="2022-01-16T15:42:00Z"/>
          <w:rFonts w:ascii="Verdana" w:hAnsi="Verdana"/>
          <w:sz w:val="22"/>
          <w:szCs w:val="22"/>
        </w:rPr>
      </w:pPr>
    </w:p>
    <w:p w14:paraId="5055B53E" w14:textId="77777777" w:rsidR="003F35C3" w:rsidRDefault="003F35C3" w:rsidP="00573D8C">
      <w:pPr>
        <w:rPr>
          <w:rFonts w:ascii="Verdana" w:hAnsi="Verdana"/>
          <w:sz w:val="22"/>
          <w:szCs w:val="22"/>
        </w:rPr>
      </w:pPr>
      <w:r w:rsidRPr="00573D8C">
        <w:rPr>
          <w:rFonts w:ascii="Verdana" w:hAnsi="Verdana"/>
          <w:sz w:val="22"/>
          <w:szCs w:val="22"/>
        </w:rPr>
        <w:t>Sincerely,</w:t>
      </w:r>
    </w:p>
    <w:p w14:paraId="0316EA50" w14:textId="77777777" w:rsidR="00407E2E" w:rsidRPr="00573D8C" w:rsidRDefault="00407E2E" w:rsidP="00573D8C">
      <w:pPr>
        <w:rPr>
          <w:rFonts w:ascii="Verdana" w:hAnsi="Verdana"/>
          <w:sz w:val="22"/>
          <w:szCs w:val="22"/>
        </w:rPr>
      </w:pPr>
    </w:p>
    <w:p w14:paraId="2127A9EC" w14:textId="1FEF3756" w:rsidR="003F35C3" w:rsidRDefault="003F35C3" w:rsidP="001B62F3">
      <w:pPr>
        <w:rPr>
          <w:ins w:id="39" w:author="Walter Dubbeld" w:date="2022-01-01T13:35:00Z"/>
          <w:rFonts w:ascii="Verdana" w:hAnsi="Verdana"/>
          <w:sz w:val="22"/>
          <w:szCs w:val="22"/>
        </w:rPr>
      </w:pPr>
      <w:del w:id="40" w:author="Walter Dubbeld" w:date="2022-01-01T13:35:00Z">
        <w:r w:rsidRPr="00573D8C" w:rsidDel="0070759B">
          <w:rPr>
            <w:rFonts w:ascii="Verdana" w:hAnsi="Verdana"/>
            <w:sz w:val="22"/>
            <w:szCs w:val="22"/>
          </w:rPr>
          <w:delText>&lt;SUPERINTENDENT&gt;</w:delText>
        </w:r>
      </w:del>
      <w:ins w:id="41" w:author="Walter Dubbeld" w:date="2022-01-01T13:35:00Z">
        <w:r w:rsidR="0070759B">
          <w:rPr>
            <w:rFonts w:ascii="Verdana" w:hAnsi="Verdana"/>
            <w:sz w:val="22"/>
            <w:szCs w:val="22"/>
          </w:rPr>
          <w:t xml:space="preserve">Joseph </w:t>
        </w:r>
        <w:proofErr w:type="spellStart"/>
        <w:r w:rsidR="0070759B">
          <w:rPr>
            <w:rFonts w:ascii="Verdana" w:hAnsi="Verdana"/>
            <w:sz w:val="22"/>
            <w:szCs w:val="22"/>
          </w:rPr>
          <w:t>Huepenbecker</w:t>
        </w:r>
        <w:proofErr w:type="spellEnd"/>
      </w:ins>
    </w:p>
    <w:p w14:paraId="3BEA208B" w14:textId="77777777" w:rsidR="0070759B" w:rsidRDefault="0070759B" w:rsidP="001B62F3">
      <w:pPr>
        <w:rPr>
          <w:ins w:id="42" w:author="Walter Dubbeld" w:date="2022-01-01T13:35:00Z"/>
          <w:rFonts w:ascii="Verdana" w:hAnsi="Verdana"/>
          <w:sz w:val="22"/>
          <w:szCs w:val="22"/>
        </w:rPr>
      </w:pPr>
    </w:p>
    <w:p w14:paraId="372A929E" w14:textId="77777777" w:rsidR="0070759B" w:rsidRDefault="0070759B" w:rsidP="001B62F3">
      <w:pPr>
        <w:rPr>
          <w:ins w:id="43" w:author="Walter Dubbeld" w:date="2022-01-01T13:35:00Z"/>
          <w:rFonts w:ascii="Verdana" w:hAnsi="Verdana"/>
          <w:sz w:val="22"/>
          <w:szCs w:val="22"/>
        </w:rPr>
      </w:pPr>
    </w:p>
    <w:p w14:paraId="77478FF6" w14:textId="77777777" w:rsidR="0070759B" w:rsidRDefault="0070759B" w:rsidP="001B62F3">
      <w:pPr>
        <w:rPr>
          <w:ins w:id="44" w:author="Walter Dubbeld" w:date="2022-01-01T13:35:00Z"/>
          <w:rFonts w:ascii="Verdana" w:hAnsi="Verdana"/>
          <w:sz w:val="22"/>
          <w:szCs w:val="22"/>
        </w:rPr>
      </w:pPr>
    </w:p>
    <w:p w14:paraId="0F6AC509" w14:textId="77777777" w:rsidR="0070759B" w:rsidRDefault="0070759B" w:rsidP="001B62F3">
      <w:pPr>
        <w:rPr>
          <w:ins w:id="45" w:author="Walter Dubbeld" w:date="2022-01-01T13:35:00Z"/>
          <w:rFonts w:ascii="Verdana" w:hAnsi="Verdana"/>
          <w:sz w:val="22"/>
          <w:szCs w:val="22"/>
        </w:rPr>
      </w:pPr>
    </w:p>
    <w:p w14:paraId="2D72CB4A" w14:textId="77777777" w:rsidR="0070759B" w:rsidRPr="00CB5559" w:rsidRDefault="0070759B" w:rsidP="0070759B">
      <w:pPr>
        <w:pStyle w:val="Default"/>
        <w:jc w:val="center"/>
        <w:rPr>
          <w:ins w:id="46" w:author="Walter Dubbeld" w:date="2022-01-01T13:36:00Z"/>
          <w:color w:val="000000" w:themeColor="text1"/>
          <w:sz w:val="48"/>
          <w:szCs w:val="48"/>
        </w:rPr>
      </w:pPr>
      <w:bookmarkStart w:id="47" w:name="_GoBack"/>
      <w:bookmarkEnd w:id="47"/>
      <w:ins w:id="48" w:author="Walter Dubbeld" w:date="2022-01-01T13:36:00Z">
        <w:r w:rsidRPr="00CB5559">
          <w:rPr>
            <w:b/>
            <w:bCs/>
            <w:i/>
            <w:iCs/>
            <w:color w:val="000000" w:themeColor="text1"/>
            <w:sz w:val="48"/>
            <w:szCs w:val="48"/>
          </w:rPr>
          <w:lastRenderedPageBreak/>
          <w:t>Athens Area Schools</w:t>
        </w:r>
      </w:ins>
    </w:p>
    <w:p w14:paraId="27EDAADA" w14:textId="77777777" w:rsidR="0070759B" w:rsidRPr="00CB5559" w:rsidRDefault="0070759B" w:rsidP="0070759B">
      <w:pPr>
        <w:pStyle w:val="Default"/>
        <w:jc w:val="center"/>
        <w:rPr>
          <w:ins w:id="49" w:author="Walter Dubbeld" w:date="2022-01-01T13:36:00Z"/>
          <w:color w:val="000000" w:themeColor="text1"/>
          <w:sz w:val="36"/>
          <w:szCs w:val="36"/>
        </w:rPr>
      </w:pPr>
      <w:ins w:id="50" w:author="Walter Dubbeld" w:date="2022-01-01T13:36:00Z">
        <w:r w:rsidRPr="00CB5559">
          <w:rPr>
            <w:b/>
            <w:bCs/>
            <w:i/>
            <w:iCs/>
            <w:color w:val="000000" w:themeColor="text1"/>
            <w:sz w:val="36"/>
            <w:szCs w:val="36"/>
          </w:rPr>
          <w:t>Annual Report</w:t>
        </w:r>
      </w:ins>
    </w:p>
    <w:p w14:paraId="63C04648" w14:textId="4EDBBD80" w:rsidR="0070759B" w:rsidRPr="00CB5559" w:rsidRDefault="0070759B" w:rsidP="0070759B">
      <w:pPr>
        <w:pStyle w:val="Default"/>
        <w:jc w:val="center"/>
        <w:rPr>
          <w:ins w:id="51" w:author="Walter Dubbeld" w:date="2022-01-01T13:36:00Z"/>
          <w:color w:val="000000" w:themeColor="text1"/>
          <w:sz w:val="36"/>
          <w:szCs w:val="36"/>
        </w:rPr>
      </w:pPr>
      <w:ins w:id="52" w:author="Walter Dubbeld" w:date="2022-01-01T13:36:00Z">
        <w:r>
          <w:rPr>
            <w:b/>
            <w:bCs/>
            <w:i/>
            <w:iCs/>
            <w:color w:val="000000" w:themeColor="text1"/>
            <w:sz w:val="36"/>
            <w:szCs w:val="36"/>
          </w:rPr>
          <w:t>20</w:t>
        </w:r>
      </w:ins>
      <w:ins w:id="53" w:author="Walter Dubbeld" w:date="2022-01-01T13:45:00Z">
        <w:r w:rsidR="00475259">
          <w:rPr>
            <w:b/>
            <w:bCs/>
            <w:i/>
            <w:iCs/>
            <w:color w:val="000000" w:themeColor="text1"/>
            <w:sz w:val="36"/>
            <w:szCs w:val="36"/>
          </w:rPr>
          <w:t>20</w:t>
        </w:r>
      </w:ins>
      <w:ins w:id="54" w:author="Walter Dubbeld" w:date="2022-01-01T13:36:00Z">
        <w:r w:rsidRPr="00CB5559">
          <w:rPr>
            <w:b/>
            <w:bCs/>
            <w:i/>
            <w:iCs/>
            <w:color w:val="000000" w:themeColor="text1"/>
            <w:sz w:val="36"/>
            <w:szCs w:val="36"/>
          </w:rPr>
          <w:t>-20</w:t>
        </w:r>
        <w:r>
          <w:rPr>
            <w:b/>
            <w:bCs/>
            <w:i/>
            <w:iCs/>
            <w:color w:val="000000" w:themeColor="text1"/>
            <w:sz w:val="36"/>
            <w:szCs w:val="36"/>
          </w:rPr>
          <w:t>2</w:t>
        </w:r>
        <w:r w:rsidR="00475259">
          <w:rPr>
            <w:b/>
            <w:bCs/>
            <w:i/>
            <w:iCs/>
            <w:color w:val="000000" w:themeColor="text1"/>
            <w:sz w:val="36"/>
            <w:szCs w:val="36"/>
          </w:rPr>
          <w:t>1</w:t>
        </w:r>
      </w:ins>
    </w:p>
    <w:p w14:paraId="6255373C" w14:textId="77777777" w:rsidR="0070759B" w:rsidRPr="00CB5559" w:rsidRDefault="0070759B" w:rsidP="0070759B">
      <w:pPr>
        <w:pStyle w:val="Default"/>
        <w:jc w:val="center"/>
        <w:rPr>
          <w:ins w:id="55" w:author="Walter Dubbeld" w:date="2022-01-01T13:36:00Z"/>
          <w:color w:val="000000" w:themeColor="text1"/>
          <w:sz w:val="32"/>
          <w:szCs w:val="32"/>
        </w:rPr>
      </w:pPr>
      <w:ins w:id="56" w:author="Walter Dubbeld" w:date="2022-01-01T13:36:00Z">
        <w:r w:rsidRPr="00CB5559">
          <w:rPr>
            <w:b/>
            <w:bCs/>
            <w:i/>
            <w:iCs/>
            <w:color w:val="000000" w:themeColor="text1"/>
            <w:sz w:val="32"/>
            <w:szCs w:val="32"/>
          </w:rPr>
          <w:t>Where teachers teach and children learn!</w:t>
        </w:r>
      </w:ins>
    </w:p>
    <w:p w14:paraId="7A34D508" w14:textId="77777777" w:rsidR="0070759B" w:rsidRPr="00CB5559" w:rsidRDefault="0070759B" w:rsidP="0070759B">
      <w:pPr>
        <w:pStyle w:val="Default"/>
        <w:rPr>
          <w:ins w:id="57" w:author="Walter Dubbeld" w:date="2022-01-01T13:36:00Z"/>
          <w:b/>
          <w:bCs/>
          <w:color w:val="000000" w:themeColor="text1"/>
          <w:sz w:val="23"/>
          <w:szCs w:val="23"/>
        </w:rPr>
      </w:pPr>
    </w:p>
    <w:p w14:paraId="57DD84BF" w14:textId="77777777" w:rsidR="0070759B" w:rsidRPr="00CB5559" w:rsidRDefault="0070759B" w:rsidP="0070759B">
      <w:pPr>
        <w:pStyle w:val="Default"/>
        <w:rPr>
          <w:ins w:id="58" w:author="Walter Dubbeld" w:date="2022-01-01T13:36:00Z"/>
          <w:color w:val="000000" w:themeColor="text1"/>
          <w:sz w:val="23"/>
          <w:szCs w:val="23"/>
        </w:rPr>
      </w:pPr>
      <w:ins w:id="59" w:author="Walter Dubbeld" w:date="2022-01-01T13:36:00Z">
        <w:r w:rsidRPr="00CB5559">
          <w:rPr>
            <w:b/>
            <w:bCs/>
            <w:color w:val="000000" w:themeColor="text1"/>
            <w:sz w:val="23"/>
            <w:szCs w:val="23"/>
          </w:rPr>
          <w:t xml:space="preserve">Organizational Profile </w:t>
        </w:r>
      </w:ins>
    </w:p>
    <w:p w14:paraId="683A8281" w14:textId="77777777" w:rsidR="0070759B" w:rsidRPr="00CB5559" w:rsidRDefault="0070759B" w:rsidP="0070759B">
      <w:pPr>
        <w:pStyle w:val="Default"/>
        <w:rPr>
          <w:ins w:id="60" w:author="Walter Dubbeld" w:date="2022-01-01T13:36:00Z"/>
          <w:color w:val="000000" w:themeColor="text1"/>
          <w:sz w:val="23"/>
          <w:szCs w:val="23"/>
        </w:rPr>
      </w:pPr>
      <w:ins w:id="61" w:author="Walter Dubbeld" w:date="2022-01-01T13:36:00Z">
        <w:r w:rsidRPr="00CB5559">
          <w:rPr>
            <w:color w:val="000000" w:themeColor="text1"/>
            <w:sz w:val="23"/>
            <w:szCs w:val="23"/>
          </w:rPr>
          <w:t xml:space="preserve">The Athens Area School District serves children and families from the villages of Athens and East Leroy, and the townships of Athens, Burlington, Leonidas, Leroy, Newton, Sherwood, and </w:t>
        </w:r>
        <w:proofErr w:type="spellStart"/>
        <w:r w:rsidRPr="00CB5559">
          <w:rPr>
            <w:color w:val="000000" w:themeColor="text1"/>
            <w:sz w:val="23"/>
            <w:szCs w:val="23"/>
          </w:rPr>
          <w:t>Wakeshma</w:t>
        </w:r>
        <w:proofErr w:type="spellEnd"/>
        <w:r w:rsidRPr="00CB5559">
          <w:rPr>
            <w:color w:val="000000" w:themeColor="text1"/>
            <w:sz w:val="23"/>
            <w:szCs w:val="23"/>
          </w:rPr>
          <w:t xml:space="preserve">. Our District boundaries encompass farmland, small communities, and natural surroundings within a short driving distance of Battle Creek and Kalamazoo. We are a group of communities rich with time and talent; willing and able to demonstrate a strong commitment to educating our children. </w:t>
        </w:r>
      </w:ins>
    </w:p>
    <w:p w14:paraId="27AD7704" w14:textId="077E2E42" w:rsidR="0070759B" w:rsidRPr="00CB5559" w:rsidRDefault="0070759B" w:rsidP="0070759B">
      <w:pPr>
        <w:pStyle w:val="Default"/>
        <w:rPr>
          <w:ins w:id="62" w:author="Walter Dubbeld" w:date="2022-01-01T13:36:00Z"/>
          <w:color w:val="000000" w:themeColor="text1"/>
          <w:sz w:val="23"/>
          <w:szCs w:val="23"/>
        </w:rPr>
      </w:pPr>
      <w:ins w:id="63" w:author="Walter Dubbeld" w:date="2022-01-01T13:36:00Z">
        <w:r w:rsidRPr="00CB5559">
          <w:rPr>
            <w:color w:val="000000" w:themeColor="text1"/>
            <w:sz w:val="23"/>
            <w:szCs w:val="23"/>
          </w:rPr>
          <w:t xml:space="preserve">The District has an Elementary School located in East Leroy and this past year we served around </w:t>
        </w:r>
      </w:ins>
      <w:ins w:id="64" w:author="Walter Dubbeld" w:date="2022-01-03T10:53:00Z">
        <w:r w:rsidR="009E058B">
          <w:rPr>
            <w:color w:val="000000" w:themeColor="text1"/>
            <w:sz w:val="23"/>
            <w:szCs w:val="23"/>
          </w:rPr>
          <w:t>25</w:t>
        </w:r>
      </w:ins>
      <w:ins w:id="65" w:author="Walter Dubbeld" w:date="2022-01-01T13:36:00Z">
        <w:r w:rsidRPr="00CB5559">
          <w:rPr>
            <w:color w:val="000000" w:themeColor="text1"/>
            <w:sz w:val="23"/>
            <w:szCs w:val="23"/>
          </w:rPr>
          <w:t>0 students, grades kindergarten through fifth (5</w:t>
        </w:r>
        <w:r w:rsidRPr="00CB5559">
          <w:rPr>
            <w:color w:val="000000" w:themeColor="text1"/>
            <w:sz w:val="16"/>
            <w:szCs w:val="16"/>
          </w:rPr>
          <w:t>th</w:t>
        </w:r>
        <w:r w:rsidRPr="00CB5559">
          <w:rPr>
            <w:color w:val="000000" w:themeColor="text1"/>
            <w:sz w:val="23"/>
            <w:szCs w:val="23"/>
          </w:rPr>
          <w:t xml:space="preserve">). Our </w:t>
        </w:r>
      </w:ins>
      <w:ins w:id="66" w:author="Walter Dubbeld" w:date="2022-01-01T19:45:00Z">
        <w:r w:rsidR="00C05DF7">
          <w:rPr>
            <w:color w:val="000000" w:themeColor="text1"/>
            <w:sz w:val="23"/>
            <w:szCs w:val="23"/>
          </w:rPr>
          <w:t>Jr</w:t>
        </w:r>
        <w:proofErr w:type="gramStart"/>
        <w:r w:rsidR="00C05DF7">
          <w:rPr>
            <w:color w:val="000000" w:themeColor="text1"/>
            <w:sz w:val="23"/>
            <w:szCs w:val="23"/>
          </w:rPr>
          <w:t>./</w:t>
        </w:r>
        <w:proofErr w:type="gramEnd"/>
        <w:r w:rsidR="00C05DF7">
          <w:rPr>
            <w:color w:val="000000" w:themeColor="text1"/>
            <w:sz w:val="23"/>
            <w:szCs w:val="23"/>
          </w:rPr>
          <w:t xml:space="preserve">Sr. </w:t>
        </w:r>
      </w:ins>
      <w:ins w:id="67" w:author="Walter Dubbeld" w:date="2022-01-01T13:36:00Z">
        <w:r w:rsidRPr="00CB5559">
          <w:rPr>
            <w:color w:val="000000" w:themeColor="text1"/>
            <w:sz w:val="23"/>
            <w:szCs w:val="23"/>
          </w:rPr>
          <w:t>High School is located in the village of Athens. The</w:t>
        </w:r>
      </w:ins>
      <w:ins w:id="68" w:author="Walter Dubbeld" w:date="2022-01-01T19:45:00Z">
        <w:r w:rsidR="00C05DF7" w:rsidRPr="00C05DF7">
          <w:rPr>
            <w:color w:val="000000" w:themeColor="text1"/>
            <w:sz w:val="23"/>
            <w:szCs w:val="23"/>
          </w:rPr>
          <w:t xml:space="preserve"> </w:t>
        </w:r>
        <w:r w:rsidR="00C05DF7">
          <w:rPr>
            <w:color w:val="000000" w:themeColor="text1"/>
            <w:sz w:val="23"/>
            <w:szCs w:val="23"/>
          </w:rPr>
          <w:t>Jr</w:t>
        </w:r>
        <w:proofErr w:type="gramStart"/>
        <w:r w:rsidR="00C05DF7">
          <w:rPr>
            <w:color w:val="000000" w:themeColor="text1"/>
            <w:sz w:val="23"/>
            <w:szCs w:val="23"/>
          </w:rPr>
          <w:t>./</w:t>
        </w:r>
        <w:proofErr w:type="gramEnd"/>
        <w:r w:rsidR="00C05DF7">
          <w:rPr>
            <w:color w:val="000000" w:themeColor="text1"/>
            <w:sz w:val="23"/>
            <w:szCs w:val="23"/>
          </w:rPr>
          <w:t>Sr.</w:t>
        </w:r>
      </w:ins>
      <w:ins w:id="69" w:author="Walter Dubbeld" w:date="2022-01-01T13:36:00Z">
        <w:r w:rsidRPr="00CB5559">
          <w:rPr>
            <w:color w:val="000000" w:themeColor="text1"/>
            <w:sz w:val="23"/>
            <w:szCs w:val="23"/>
          </w:rPr>
          <w:t xml:space="preserve"> High Schoo</w:t>
        </w:r>
        <w:r w:rsidR="009E058B">
          <w:rPr>
            <w:color w:val="000000" w:themeColor="text1"/>
            <w:sz w:val="23"/>
            <w:szCs w:val="23"/>
          </w:rPr>
          <w:t>l had an enrollment of around 25</w:t>
        </w:r>
        <w:r w:rsidRPr="00CB5559">
          <w:rPr>
            <w:color w:val="000000" w:themeColor="text1"/>
            <w:sz w:val="23"/>
            <w:szCs w:val="23"/>
          </w:rPr>
          <w:t>0 students, grades sixth (6th) through twelfth (12</w:t>
        </w:r>
        <w:r w:rsidRPr="00CB5559">
          <w:rPr>
            <w:color w:val="000000" w:themeColor="text1"/>
            <w:sz w:val="16"/>
            <w:szCs w:val="16"/>
          </w:rPr>
          <w:t>th</w:t>
        </w:r>
        <w:r w:rsidRPr="00CB5559">
          <w:rPr>
            <w:color w:val="000000" w:themeColor="text1"/>
            <w:sz w:val="23"/>
            <w:szCs w:val="23"/>
          </w:rPr>
          <w:t xml:space="preserve">). </w:t>
        </w:r>
      </w:ins>
    </w:p>
    <w:p w14:paraId="44BB9A5C" w14:textId="77777777" w:rsidR="0070759B" w:rsidRPr="00CB5559" w:rsidRDefault="0070759B" w:rsidP="0070759B">
      <w:pPr>
        <w:pStyle w:val="Default"/>
        <w:rPr>
          <w:ins w:id="70" w:author="Walter Dubbeld" w:date="2022-01-01T13:36:00Z"/>
          <w:color w:val="000000" w:themeColor="text1"/>
          <w:sz w:val="23"/>
          <w:szCs w:val="23"/>
        </w:rPr>
      </w:pPr>
      <w:ins w:id="71" w:author="Walter Dubbeld" w:date="2022-01-01T13:36:00Z">
        <w:r w:rsidRPr="00CB5559">
          <w:rPr>
            <w:color w:val="000000" w:themeColor="text1"/>
            <w:sz w:val="23"/>
            <w:szCs w:val="23"/>
          </w:rPr>
          <w:t xml:space="preserve">We offer a comprehensive program of academic study, fine arts, interscholastic athletics and other extracurricular activities. We continue to create more opportunities for academic excellence through our strong relationships with the Battle Creek Area Math and Science Center, the Calhoun Area Career Center, Kellogg Community College, and the Michigan Virtual High School. We invite you to read further and learn more about this “little pocket of excellence south of Battle Creek”. </w:t>
        </w:r>
      </w:ins>
    </w:p>
    <w:p w14:paraId="6C1DA751" w14:textId="77777777" w:rsidR="0070759B" w:rsidRPr="00CB5559" w:rsidRDefault="0070759B" w:rsidP="0070759B">
      <w:pPr>
        <w:pStyle w:val="Default"/>
        <w:rPr>
          <w:ins w:id="72" w:author="Walter Dubbeld" w:date="2022-01-01T13:36:00Z"/>
          <w:b/>
          <w:bCs/>
          <w:color w:val="000000" w:themeColor="text1"/>
          <w:sz w:val="23"/>
          <w:szCs w:val="23"/>
        </w:rPr>
      </w:pPr>
    </w:p>
    <w:p w14:paraId="48A8BDD8" w14:textId="77777777" w:rsidR="0070759B" w:rsidRPr="00CB5559" w:rsidRDefault="0070759B" w:rsidP="0070759B">
      <w:pPr>
        <w:pStyle w:val="Default"/>
        <w:rPr>
          <w:ins w:id="73" w:author="Walter Dubbeld" w:date="2022-01-01T13:36:00Z"/>
          <w:color w:val="000000" w:themeColor="text1"/>
          <w:sz w:val="23"/>
          <w:szCs w:val="23"/>
        </w:rPr>
      </w:pPr>
      <w:ins w:id="74" w:author="Walter Dubbeld" w:date="2022-01-01T13:36:00Z">
        <w:r w:rsidRPr="00CB5559">
          <w:rPr>
            <w:b/>
            <w:bCs/>
            <w:color w:val="000000" w:themeColor="text1"/>
            <w:sz w:val="23"/>
            <w:szCs w:val="23"/>
          </w:rPr>
          <w:t xml:space="preserve">Organizational Culture </w:t>
        </w:r>
      </w:ins>
    </w:p>
    <w:p w14:paraId="0C87E535" w14:textId="77777777" w:rsidR="0070759B" w:rsidRPr="00CB5559" w:rsidRDefault="0070759B" w:rsidP="0070759B">
      <w:pPr>
        <w:pStyle w:val="Default"/>
        <w:rPr>
          <w:ins w:id="75" w:author="Walter Dubbeld" w:date="2022-01-01T13:36:00Z"/>
          <w:color w:val="000000" w:themeColor="text1"/>
          <w:sz w:val="23"/>
          <w:szCs w:val="23"/>
        </w:rPr>
      </w:pPr>
      <w:ins w:id="76" w:author="Walter Dubbeld" w:date="2022-01-01T13:36:00Z">
        <w:r w:rsidRPr="00CB5559">
          <w:rPr>
            <w:color w:val="000000" w:themeColor="text1"/>
            <w:sz w:val="23"/>
            <w:szCs w:val="23"/>
          </w:rPr>
          <w:t xml:space="preserve">The following organizational framework was created through the staff and supported by the Athens Board of Education: </w:t>
        </w:r>
      </w:ins>
    </w:p>
    <w:p w14:paraId="5470DEA5" w14:textId="77777777" w:rsidR="0070759B" w:rsidRPr="00CB5559" w:rsidRDefault="0070759B" w:rsidP="0070759B">
      <w:pPr>
        <w:pStyle w:val="Default"/>
        <w:rPr>
          <w:ins w:id="77" w:author="Walter Dubbeld" w:date="2022-01-01T13:36:00Z"/>
          <w:color w:val="000000" w:themeColor="text1"/>
          <w:sz w:val="23"/>
          <w:szCs w:val="23"/>
        </w:rPr>
      </w:pPr>
    </w:p>
    <w:p w14:paraId="091A4938" w14:textId="77777777" w:rsidR="0070759B" w:rsidRPr="00CB5559" w:rsidRDefault="0070759B" w:rsidP="0070759B">
      <w:pPr>
        <w:pStyle w:val="Default"/>
        <w:rPr>
          <w:ins w:id="78" w:author="Walter Dubbeld" w:date="2022-01-01T13:36:00Z"/>
          <w:b/>
          <w:color w:val="000000" w:themeColor="text1"/>
          <w:sz w:val="23"/>
          <w:szCs w:val="23"/>
        </w:rPr>
      </w:pPr>
      <w:ins w:id="79" w:author="Walter Dubbeld" w:date="2022-01-01T13:36:00Z">
        <w:r w:rsidRPr="00CB5559">
          <w:rPr>
            <w:b/>
            <w:color w:val="000000" w:themeColor="text1"/>
            <w:sz w:val="23"/>
            <w:szCs w:val="23"/>
          </w:rPr>
          <w:t xml:space="preserve">Our Vision Statement for our District: </w:t>
        </w:r>
      </w:ins>
    </w:p>
    <w:p w14:paraId="5077A4B0" w14:textId="77777777" w:rsidR="0070759B" w:rsidRPr="00CB5559" w:rsidRDefault="0070759B" w:rsidP="0070759B">
      <w:pPr>
        <w:pStyle w:val="Default"/>
        <w:rPr>
          <w:ins w:id="80" w:author="Walter Dubbeld" w:date="2022-01-01T13:36:00Z"/>
          <w:color w:val="000000" w:themeColor="text1"/>
          <w:sz w:val="23"/>
          <w:szCs w:val="23"/>
        </w:rPr>
      </w:pPr>
      <w:ins w:id="81" w:author="Walter Dubbeld" w:date="2022-01-01T13:36:00Z">
        <w:r w:rsidRPr="00CB5559">
          <w:rPr>
            <w:bCs/>
            <w:color w:val="000000" w:themeColor="text1"/>
            <w:sz w:val="23"/>
            <w:szCs w:val="23"/>
          </w:rPr>
          <w:t>The Athens Area Schools are committed to providing a quality education for all students within a respectful, caring environment. Our schools strive to be a family-friendly place where people want to send their children to learn and where students are excited and motivated to achieve excellence. We are dedicated to helping young people become independent, well-rounded, contributing members of society. It is our hope and passion to see that our students are prepared for the world, have the tools and skills necessary to succeed in life, and are challenged in becoming confident leaders for tomorrow.</w:t>
        </w:r>
      </w:ins>
    </w:p>
    <w:p w14:paraId="18F5C862" w14:textId="77777777" w:rsidR="0070759B" w:rsidRPr="00CB5559" w:rsidRDefault="0070759B" w:rsidP="0070759B">
      <w:pPr>
        <w:pStyle w:val="Default"/>
        <w:rPr>
          <w:ins w:id="82" w:author="Walter Dubbeld" w:date="2022-01-01T13:36:00Z"/>
          <w:color w:val="000000" w:themeColor="text1"/>
          <w:sz w:val="23"/>
          <w:szCs w:val="23"/>
        </w:rPr>
      </w:pPr>
    </w:p>
    <w:p w14:paraId="28152647" w14:textId="77777777" w:rsidR="0070759B" w:rsidRPr="00CB5559" w:rsidRDefault="0070759B" w:rsidP="0070759B">
      <w:pPr>
        <w:pStyle w:val="Default"/>
        <w:rPr>
          <w:ins w:id="83" w:author="Walter Dubbeld" w:date="2022-01-01T13:36:00Z"/>
          <w:b/>
          <w:color w:val="000000" w:themeColor="text1"/>
          <w:sz w:val="23"/>
          <w:szCs w:val="23"/>
        </w:rPr>
      </w:pPr>
      <w:ins w:id="84" w:author="Walter Dubbeld" w:date="2022-01-01T13:36:00Z">
        <w:r w:rsidRPr="00CB5559">
          <w:rPr>
            <w:b/>
            <w:color w:val="000000" w:themeColor="text1"/>
            <w:sz w:val="23"/>
            <w:szCs w:val="23"/>
          </w:rPr>
          <w:t xml:space="preserve">Our Core Mission for the schools: </w:t>
        </w:r>
      </w:ins>
    </w:p>
    <w:p w14:paraId="4E6A40FE" w14:textId="77777777" w:rsidR="0070759B" w:rsidRPr="00CB5559" w:rsidRDefault="0070759B" w:rsidP="0070759B">
      <w:pPr>
        <w:pStyle w:val="Default"/>
        <w:rPr>
          <w:ins w:id="85" w:author="Walter Dubbeld" w:date="2022-01-01T13:36:00Z"/>
          <w:color w:val="000000" w:themeColor="text1"/>
          <w:sz w:val="23"/>
          <w:szCs w:val="23"/>
        </w:rPr>
      </w:pPr>
      <w:ins w:id="86" w:author="Walter Dubbeld" w:date="2022-01-01T13:36:00Z">
        <w:r w:rsidRPr="00CB5559">
          <w:rPr>
            <w:color w:val="000000" w:themeColor="text1"/>
            <w:sz w:val="23"/>
            <w:szCs w:val="23"/>
          </w:rPr>
          <w:t xml:space="preserve">The Athens Area Schools are dedicated to helping all students achieve their full academic and human potential. </w:t>
        </w:r>
      </w:ins>
    </w:p>
    <w:p w14:paraId="5D4C29E3" w14:textId="77777777" w:rsidR="0070759B" w:rsidRPr="00CB5559" w:rsidRDefault="0070759B" w:rsidP="0070759B">
      <w:pPr>
        <w:pStyle w:val="Default"/>
        <w:rPr>
          <w:ins w:id="87" w:author="Walter Dubbeld" w:date="2022-01-01T13:36:00Z"/>
          <w:color w:val="000000" w:themeColor="text1"/>
          <w:sz w:val="23"/>
          <w:szCs w:val="23"/>
        </w:rPr>
      </w:pPr>
    </w:p>
    <w:p w14:paraId="4DEFCC98" w14:textId="77777777" w:rsidR="0070759B" w:rsidRPr="00CB5559" w:rsidRDefault="0070759B" w:rsidP="0070759B">
      <w:pPr>
        <w:pStyle w:val="Default"/>
        <w:rPr>
          <w:ins w:id="88" w:author="Walter Dubbeld" w:date="2022-01-01T13:36:00Z"/>
          <w:b/>
          <w:color w:val="000000" w:themeColor="text1"/>
          <w:sz w:val="23"/>
          <w:szCs w:val="23"/>
        </w:rPr>
      </w:pPr>
    </w:p>
    <w:p w14:paraId="0388C8FA" w14:textId="77777777" w:rsidR="0070759B" w:rsidRPr="00CB5559" w:rsidRDefault="0070759B" w:rsidP="0070759B">
      <w:pPr>
        <w:pStyle w:val="Default"/>
        <w:rPr>
          <w:ins w:id="89" w:author="Walter Dubbeld" w:date="2022-01-01T13:36:00Z"/>
          <w:b/>
          <w:color w:val="000000" w:themeColor="text1"/>
          <w:sz w:val="23"/>
          <w:szCs w:val="23"/>
        </w:rPr>
      </w:pPr>
    </w:p>
    <w:p w14:paraId="3192C58F" w14:textId="77777777" w:rsidR="0070759B" w:rsidRPr="00CB5559" w:rsidRDefault="0070759B" w:rsidP="0070759B">
      <w:pPr>
        <w:pStyle w:val="Default"/>
        <w:rPr>
          <w:ins w:id="90" w:author="Walter Dubbeld" w:date="2022-01-01T13:36:00Z"/>
          <w:b/>
          <w:color w:val="000000" w:themeColor="text1"/>
          <w:sz w:val="23"/>
          <w:szCs w:val="23"/>
        </w:rPr>
      </w:pPr>
      <w:ins w:id="91" w:author="Walter Dubbeld" w:date="2022-01-01T13:36:00Z">
        <w:r w:rsidRPr="00CB5559">
          <w:rPr>
            <w:b/>
            <w:color w:val="000000" w:themeColor="text1"/>
            <w:sz w:val="23"/>
            <w:szCs w:val="23"/>
          </w:rPr>
          <w:t xml:space="preserve">Our Strategic Goals related to our core mission: </w:t>
        </w:r>
      </w:ins>
    </w:p>
    <w:p w14:paraId="66B1D544" w14:textId="77777777" w:rsidR="0070759B" w:rsidRPr="00CB5559" w:rsidRDefault="0070759B" w:rsidP="0070759B">
      <w:pPr>
        <w:pStyle w:val="Default"/>
        <w:rPr>
          <w:ins w:id="92" w:author="Walter Dubbeld" w:date="2022-01-01T13:36:00Z"/>
          <w:color w:val="000000" w:themeColor="text1"/>
          <w:sz w:val="23"/>
          <w:szCs w:val="23"/>
        </w:rPr>
      </w:pPr>
      <w:ins w:id="93" w:author="Walter Dubbeld" w:date="2022-01-01T13:36:00Z">
        <w:r w:rsidRPr="00CB5559">
          <w:rPr>
            <w:color w:val="000000" w:themeColor="text1"/>
            <w:sz w:val="23"/>
            <w:szCs w:val="23"/>
          </w:rPr>
          <w:t xml:space="preserve">• Our students will meet, or exceed, proficiency standards as measured by the state’s standardized assessment in the core content areas of science, social studies, English/language arts, and mathematics. </w:t>
        </w:r>
      </w:ins>
    </w:p>
    <w:p w14:paraId="4F4F7522" w14:textId="77777777" w:rsidR="0070759B" w:rsidRPr="00CB5559" w:rsidRDefault="0070759B" w:rsidP="0070759B">
      <w:pPr>
        <w:pStyle w:val="Default"/>
        <w:rPr>
          <w:ins w:id="94" w:author="Walter Dubbeld" w:date="2022-01-01T13:36:00Z"/>
          <w:color w:val="000000" w:themeColor="text1"/>
          <w:sz w:val="23"/>
          <w:szCs w:val="23"/>
        </w:rPr>
      </w:pPr>
      <w:ins w:id="95" w:author="Walter Dubbeld" w:date="2022-01-01T13:36:00Z">
        <w:r w:rsidRPr="00CB5559">
          <w:rPr>
            <w:color w:val="000000" w:themeColor="text1"/>
            <w:sz w:val="23"/>
            <w:szCs w:val="23"/>
          </w:rPr>
          <w:t xml:space="preserve">• Our students will successfully complete their secondary education. </w:t>
        </w:r>
      </w:ins>
    </w:p>
    <w:p w14:paraId="364D749D" w14:textId="77777777" w:rsidR="0070759B" w:rsidRPr="00CB5559" w:rsidRDefault="0070759B" w:rsidP="0070759B">
      <w:pPr>
        <w:pStyle w:val="Default"/>
        <w:rPr>
          <w:ins w:id="96" w:author="Walter Dubbeld" w:date="2022-01-01T13:36:00Z"/>
          <w:color w:val="000000" w:themeColor="text1"/>
          <w:sz w:val="23"/>
          <w:szCs w:val="23"/>
        </w:rPr>
      </w:pPr>
      <w:ins w:id="97" w:author="Walter Dubbeld" w:date="2022-01-01T13:36:00Z">
        <w:r w:rsidRPr="00CB5559">
          <w:rPr>
            <w:color w:val="000000" w:themeColor="text1"/>
            <w:sz w:val="23"/>
            <w:szCs w:val="23"/>
          </w:rPr>
          <w:t>• Our students will progress to postsecondary education and/or training after graduating from the Athens Area Schools.</w:t>
        </w:r>
      </w:ins>
    </w:p>
    <w:p w14:paraId="547F8E04" w14:textId="77777777" w:rsidR="0070759B" w:rsidRPr="00CB5559" w:rsidRDefault="0070759B" w:rsidP="0070759B">
      <w:pPr>
        <w:pStyle w:val="Default"/>
        <w:rPr>
          <w:ins w:id="98" w:author="Walter Dubbeld" w:date="2022-01-01T13:36:00Z"/>
          <w:b/>
          <w:color w:val="000000" w:themeColor="text1"/>
          <w:sz w:val="23"/>
          <w:szCs w:val="23"/>
        </w:rPr>
      </w:pPr>
    </w:p>
    <w:p w14:paraId="3C780745" w14:textId="77777777" w:rsidR="0070759B" w:rsidRPr="00CB5559" w:rsidRDefault="0070759B" w:rsidP="0070759B">
      <w:pPr>
        <w:pStyle w:val="Default"/>
        <w:rPr>
          <w:ins w:id="99" w:author="Walter Dubbeld" w:date="2022-01-01T13:36:00Z"/>
          <w:b/>
          <w:color w:val="000000" w:themeColor="text1"/>
          <w:sz w:val="23"/>
          <w:szCs w:val="23"/>
        </w:rPr>
      </w:pPr>
      <w:ins w:id="100" w:author="Walter Dubbeld" w:date="2022-01-01T13:36:00Z">
        <w:r w:rsidRPr="00CB5559">
          <w:rPr>
            <w:b/>
            <w:color w:val="000000" w:themeColor="text1"/>
            <w:sz w:val="23"/>
            <w:szCs w:val="23"/>
          </w:rPr>
          <w:t xml:space="preserve">Our Guiding Principles for the teaching, learning, and work environment for both staff and students are: </w:t>
        </w:r>
      </w:ins>
    </w:p>
    <w:p w14:paraId="63BBB768" w14:textId="77777777" w:rsidR="0070759B" w:rsidRPr="00CB5559" w:rsidRDefault="0070759B" w:rsidP="0070759B">
      <w:pPr>
        <w:pStyle w:val="Default"/>
        <w:spacing w:after="20"/>
        <w:rPr>
          <w:ins w:id="101" w:author="Walter Dubbeld" w:date="2022-01-01T13:36:00Z"/>
          <w:color w:val="000000" w:themeColor="text1"/>
          <w:sz w:val="23"/>
          <w:szCs w:val="23"/>
        </w:rPr>
      </w:pPr>
      <w:ins w:id="102" w:author="Walter Dubbeld" w:date="2022-01-01T13:36:00Z">
        <w:r w:rsidRPr="00CB5559">
          <w:rPr>
            <w:bCs/>
            <w:color w:val="000000" w:themeColor="text1"/>
            <w:sz w:val="23"/>
            <w:szCs w:val="23"/>
          </w:rPr>
          <w:t xml:space="preserve">1. We always act in the best interest of those we serve. </w:t>
        </w:r>
      </w:ins>
    </w:p>
    <w:p w14:paraId="33780CB7" w14:textId="77777777" w:rsidR="0070759B" w:rsidRPr="00CB5559" w:rsidRDefault="0070759B" w:rsidP="0070759B">
      <w:pPr>
        <w:pStyle w:val="Default"/>
        <w:spacing w:after="20"/>
        <w:rPr>
          <w:ins w:id="103" w:author="Walter Dubbeld" w:date="2022-01-01T13:36:00Z"/>
          <w:color w:val="000000" w:themeColor="text1"/>
          <w:sz w:val="23"/>
          <w:szCs w:val="23"/>
        </w:rPr>
      </w:pPr>
      <w:ins w:id="104" w:author="Walter Dubbeld" w:date="2022-01-01T13:36:00Z">
        <w:r w:rsidRPr="00CB5559">
          <w:rPr>
            <w:bCs/>
            <w:color w:val="000000" w:themeColor="text1"/>
            <w:sz w:val="23"/>
            <w:szCs w:val="23"/>
          </w:rPr>
          <w:t xml:space="preserve">2. No one has the right to harm others. </w:t>
        </w:r>
      </w:ins>
    </w:p>
    <w:p w14:paraId="1F8C8C98" w14:textId="77777777" w:rsidR="0070759B" w:rsidRPr="00CB5559" w:rsidRDefault="0070759B" w:rsidP="0070759B">
      <w:pPr>
        <w:pStyle w:val="Default"/>
        <w:rPr>
          <w:ins w:id="105" w:author="Walter Dubbeld" w:date="2022-01-01T13:36:00Z"/>
          <w:color w:val="000000" w:themeColor="text1"/>
          <w:sz w:val="23"/>
          <w:szCs w:val="23"/>
        </w:rPr>
      </w:pPr>
      <w:ins w:id="106" w:author="Walter Dubbeld" w:date="2022-01-01T13:36:00Z">
        <w:r w:rsidRPr="00CB5559">
          <w:rPr>
            <w:bCs/>
            <w:color w:val="000000" w:themeColor="text1"/>
            <w:sz w:val="23"/>
            <w:szCs w:val="23"/>
          </w:rPr>
          <w:t xml:space="preserve">3. Everyone has a responsibility to help. </w:t>
        </w:r>
      </w:ins>
    </w:p>
    <w:p w14:paraId="6DFA5AF7" w14:textId="77777777" w:rsidR="0070759B" w:rsidRPr="00CB5559" w:rsidRDefault="0070759B" w:rsidP="0070759B">
      <w:pPr>
        <w:pStyle w:val="Default"/>
        <w:rPr>
          <w:ins w:id="107" w:author="Walter Dubbeld" w:date="2022-01-01T13:36:00Z"/>
          <w:color w:val="000000" w:themeColor="text1"/>
          <w:sz w:val="23"/>
          <w:szCs w:val="23"/>
        </w:rPr>
      </w:pPr>
    </w:p>
    <w:p w14:paraId="388094F7" w14:textId="77777777" w:rsidR="0070759B" w:rsidRPr="00CB5559" w:rsidRDefault="0070759B" w:rsidP="0070759B">
      <w:pPr>
        <w:pStyle w:val="Default"/>
        <w:rPr>
          <w:ins w:id="108" w:author="Walter Dubbeld" w:date="2022-01-01T13:36:00Z"/>
          <w:color w:val="000000" w:themeColor="text1"/>
          <w:sz w:val="23"/>
          <w:szCs w:val="23"/>
        </w:rPr>
      </w:pPr>
      <w:ins w:id="109" w:author="Walter Dubbeld" w:date="2022-01-01T13:36:00Z">
        <w:r w:rsidRPr="00CB5559">
          <w:rPr>
            <w:b/>
            <w:bCs/>
            <w:color w:val="000000" w:themeColor="text1"/>
            <w:sz w:val="23"/>
            <w:szCs w:val="23"/>
          </w:rPr>
          <w:t xml:space="preserve">Teaching and Support Staff </w:t>
        </w:r>
      </w:ins>
    </w:p>
    <w:p w14:paraId="37DF9C7A" w14:textId="77777777" w:rsidR="0070759B" w:rsidRPr="00CB5559" w:rsidRDefault="0070759B" w:rsidP="0070759B">
      <w:pPr>
        <w:pStyle w:val="Default"/>
        <w:rPr>
          <w:ins w:id="110" w:author="Walter Dubbeld" w:date="2022-01-01T13:36:00Z"/>
          <w:color w:val="000000" w:themeColor="text1"/>
          <w:sz w:val="23"/>
          <w:szCs w:val="23"/>
        </w:rPr>
      </w:pPr>
      <w:ins w:id="111" w:author="Walter Dubbeld" w:date="2022-01-01T13:36:00Z">
        <w:r w:rsidRPr="00CB5559">
          <w:rPr>
            <w:color w:val="000000" w:themeColor="text1"/>
            <w:sz w:val="23"/>
            <w:szCs w:val="23"/>
          </w:rPr>
          <w:t xml:space="preserve">The Athens Area Schools had 31 professional educators teaching across our District this past year. We also had 2 school counselors, 12 paraprofessionals assisting our students in the educational process, and 20 support staff seeing to it that our students were transported safely, fed healthy and nutritious meals, and were able to learn in a clean, orderly, and functional school environment. Our administrative team and building secretarial staff included 8 more dedicated professionals striving for excellence in education. </w:t>
        </w:r>
      </w:ins>
    </w:p>
    <w:p w14:paraId="1882B882" w14:textId="77777777" w:rsidR="0070759B" w:rsidRPr="00CB5559" w:rsidRDefault="0070759B" w:rsidP="0070759B">
      <w:pPr>
        <w:pStyle w:val="Default"/>
        <w:rPr>
          <w:ins w:id="112" w:author="Walter Dubbeld" w:date="2022-01-01T13:36:00Z"/>
          <w:color w:val="000000" w:themeColor="text1"/>
          <w:sz w:val="23"/>
          <w:szCs w:val="23"/>
        </w:rPr>
      </w:pPr>
      <w:ins w:id="113" w:author="Walter Dubbeld" w:date="2022-01-01T13:36:00Z">
        <w:r w:rsidRPr="00CB5559">
          <w:rPr>
            <w:color w:val="000000" w:themeColor="text1"/>
            <w:sz w:val="23"/>
            <w:szCs w:val="23"/>
          </w:rPr>
          <w:t xml:space="preserve">Federal oversight and accountability placed on schools through the No Child Left </w:t>
        </w:r>
        <w:proofErr w:type="gramStart"/>
        <w:r w:rsidRPr="00CB5559">
          <w:rPr>
            <w:color w:val="000000" w:themeColor="text1"/>
            <w:sz w:val="23"/>
            <w:szCs w:val="23"/>
          </w:rPr>
          <w:t>Behind</w:t>
        </w:r>
        <w:proofErr w:type="gramEnd"/>
        <w:r w:rsidRPr="00CB5559">
          <w:rPr>
            <w:color w:val="000000" w:themeColor="text1"/>
            <w:sz w:val="23"/>
            <w:szCs w:val="23"/>
          </w:rPr>
          <w:t xml:space="preserve"> (NCLB) legislation required every school district in America document how their teachers met the standards to be recognized as Highly Qualified. An audit completed by the Michigan Department of Education found that all of our teachers in the Athens School District (or 100%) met the federal standards for being Highly Qualified to teach their assignments. 100% of our teachers hold a valid teacher certification with the state of Michigan. 100% of our Paraprofessionals also are highly qualified. In addition, all of our administrators hold valid certificates. </w:t>
        </w:r>
      </w:ins>
    </w:p>
    <w:p w14:paraId="69ED11F0" w14:textId="77777777" w:rsidR="0070759B" w:rsidRPr="00CB5559" w:rsidRDefault="0070759B" w:rsidP="0070759B">
      <w:pPr>
        <w:pStyle w:val="Default"/>
        <w:rPr>
          <w:ins w:id="114" w:author="Walter Dubbeld" w:date="2022-01-01T13:36:00Z"/>
          <w:b/>
          <w:bCs/>
          <w:color w:val="000000" w:themeColor="text1"/>
          <w:sz w:val="23"/>
          <w:szCs w:val="23"/>
        </w:rPr>
      </w:pPr>
    </w:p>
    <w:p w14:paraId="46D625AA" w14:textId="77777777" w:rsidR="0070759B" w:rsidRPr="00CB5559" w:rsidRDefault="0070759B" w:rsidP="0070759B">
      <w:pPr>
        <w:pStyle w:val="Default"/>
        <w:rPr>
          <w:ins w:id="115" w:author="Walter Dubbeld" w:date="2022-01-01T13:36:00Z"/>
          <w:color w:val="000000" w:themeColor="text1"/>
          <w:sz w:val="23"/>
          <w:szCs w:val="23"/>
        </w:rPr>
      </w:pPr>
      <w:ins w:id="116" w:author="Walter Dubbeld" w:date="2022-01-01T13:36:00Z">
        <w:r w:rsidRPr="00CB5559">
          <w:rPr>
            <w:b/>
            <w:bCs/>
            <w:color w:val="000000" w:themeColor="text1"/>
            <w:sz w:val="23"/>
            <w:szCs w:val="23"/>
          </w:rPr>
          <w:t xml:space="preserve">Curriculum </w:t>
        </w:r>
      </w:ins>
    </w:p>
    <w:p w14:paraId="206FBFCE" w14:textId="77777777" w:rsidR="0070759B" w:rsidRPr="00CB5559" w:rsidRDefault="0070759B" w:rsidP="0070759B">
      <w:pPr>
        <w:pStyle w:val="Default"/>
        <w:rPr>
          <w:ins w:id="117" w:author="Walter Dubbeld" w:date="2022-01-01T13:36:00Z"/>
          <w:color w:val="000000" w:themeColor="text1"/>
          <w:sz w:val="23"/>
          <w:szCs w:val="23"/>
        </w:rPr>
      </w:pPr>
      <w:ins w:id="118" w:author="Walter Dubbeld" w:date="2022-01-01T13:36:00Z">
        <w:r w:rsidRPr="00CB5559">
          <w:rPr>
            <w:color w:val="000000" w:themeColor="text1"/>
            <w:sz w:val="23"/>
            <w:szCs w:val="23"/>
          </w:rPr>
          <w:t xml:space="preserve">The Michigan Merit Core Curriculum and the State’s graduation requirements require rigorous academic requirements. Our Curriculum is based on the Michigan State Standards adopted by the State of Michigan. For more information on this, please visit our website at www.athensk12.org and select “academics”. Athens has implemented the Michigan Curriculum Standards. </w:t>
        </w:r>
      </w:ins>
    </w:p>
    <w:p w14:paraId="7A1DFB87" w14:textId="77777777" w:rsidR="0070759B" w:rsidRPr="00CB5559" w:rsidRDefault="0070759B" w:rsidP="0070759B">
      <w:pPr>
        <w:pStyle w:val="Default"/>
        <w:rPr>
          <w:ins w:id="119" w:author="Walter Dubbeld" w:date="2022-01-01T13:36:00Z"/>
          <w:bCs/>
          <w:color w:val="000000" w:themeColor="text1"/>
          <w:sz w:val="23"/>
          <w:szCs w:val="23"/>
        </w:rPr>
      </w:pPr>
    </w:p>
    <w:p w14:paraId="6B4764FF" w14:textId="77777777" w:rsidR="0070759B" w:rsidRPr="00CB5559" w:rsidRDefault="0070759B" w:rsidP="0070759B">
      <w:pPr>
        <w:pStyle w:val="Default"/>
        <w:rPr>
          <w:ins w:id="120" w:author="Walter Dubbeld" w:date="2022-01-01T13:36:00Z"/>
          <w:bCs/>
          <w:color w:val="000000" w:themeColor="text1"/>
          <w:sz w:val="23"/>
          <w:szCs w:val="23"/>
        </w:rPr>
      </w:pPr>
      <w:ins w:id="121" w:author="Walter Dubbeld" w:date="2022-01-01T13:36:00Z">
        <w:r w:rsidRPr="00CB5559">
          <w:rPr>
            <w:bCs/>
            <w:color w:val="000000" w:themeColor="text1"/>
            <w:sz w:val="23"/>
            <w:szCs w:val="23"/>
          </w:rPr>
          <w:t xml:space="preserve">The high school provides dual enrollment opportunities through Kellogg Community College as well as opportunities to attend the Calhoun Area Career Center and the Battle Creek Area Math and Science Center. </w:t>
        </w:r>
      </w:ins>
    </w:p>
    <w:p w14:paraId="2CFA8DB0" w14:textId="77777777" w:rsidR="0070759B" w:rsidRPr="00CB5559" w:rsidRDefault="0070759B" w:rsidP="0070759B">
      <w:pPr>
        <w:pStyle w:val="Default"/>
        <w:rPr>
          <w:ins w:id="122" w:author="Walter Dubbeld" w:date="2022-01-01T13:36:00Z"/>
          <w:bCs/>
          <w:color w:val="000000" w:themeColor="text1"/>
          <w:sz w:val="23"/>
          <w:szCs w:val="23"/>
        </w:rPr>
      </w:pPr>
      <w:ins w:id="123" w:author="Walter Dubbeld" w:date="2022-01-01T13:36:00Z">
        <w:r w:rsidRPr="00CB5559">
          <w:rPr>
            <w:bCs/>
            <w:color w:val="000000" w:themeColor="text1"/>
            <w:sz w:val="23"/>
            <w:szCs w:val="23"/>
          </w:rPr>
          <w:t>We continue to provide all day/every day Kindergarten and believe such a program has had significant impact on our children’s readiness to learn and their subsequent academic growth. We also provided other support programs to aid in our students’ development; Summer Tutoring for grades 1-6, and after-school Tutoring, Credit Recovery and GAP services.</w:t>
        </w:r>
      </w:ins>
    </w:p>
    <w:p w14:paraId="231A66F1" w14:textId="77777777" w:rsidR="0070759B" w:rsidRPr="00CB5559" w:rsidRDefault="0070759B" w:rsidP="0070759B">
      <w:pPr>
        <w:pStyle w:val="Default"/>
        <w:rPr>
          <w:ins w:id="124" w:author="Walter Dubbeld" w:date="2022-01-01T13:36:00Z"/>
          <w:b/>
          <w:bCs/>
          <w:color w:val="000000" w:themeColor="text1"/>
          <w:sz w:val="23"/>
          <w:szCs w:val="23"/>
        </w:rPr>
      </w:pPr>
    </w:p>
    <w:p w14:paraId="46EBE266" w14:textId="77777777" w:rsidR="0070759B" w:rsidRPr="00CB5559" w:rsidRDefault="0070759B" w:rsidP="0070759B">
      <w:pPr>
        <w:pStyle w:val="Default"/>
        <w:rPr>
          <w:ins w:id="125" w:author="Walter Dubbeld" w:date="2022-01-01T13:36:00Z"/>
          <w:color w:val="000000" w:themeColor="text1"/>
          <w:sz w:val="23"/>
          <w:szCs w:val="23"/>
        </w:rPr>
      </w:pPr>
      <w:ins w:id="126" w:author="Walter Dubbeld" w:date="2022-01-01T13:36:00Z">
        <w:r w:rsidRPr="00CB5559">
          <w:rPr>
            <w:b/>
            <w:bCs/>
            <w:color w:val="000000" w:themeColor="text1"/>
            <w:sz w:val="23"/>
            <w:szCs w:val="23"/>
          </w:rPr>
          <w:t xml:space="preserve">Athletics and Extracurricular Activities </w:t>
        </w:r>
      </w:ins>
    </w:p>
    <w:p w14:paraId="62593B65" w14:textId="77777777" w:rsidR="0070759B" w:rsidRPr="00CB5559" w:rsidRDefault="0070759B" w:rsidP="0070759B">
      <w:pPr>
        <w:pStyle w:val="Default"/>
        <w:rPr>
          <w:ins w:id="127" w:author="Walter Dubbeld" w:date="2022-01-01T13:36:00Z"/>
          <w:color w:val="000000" w:themeColor="text1"/>
          <w:sz w:val="23"/>
          <w:szCs w:val="23"/>
        </w:rPr>
      </w:pPr>
      <w:ins w:id="128" w:author="Walter Dubbeld" w:date="2022-01-01T13:36:00Z">
        <w:r w:rsidRPr="00CB5559">
          <w:rPr>
            <w:color w:val="000000" w:themeColor="text1"/>
            <w:sz w:val="23"/>
            <w:szCs w:val="23"/>
          </w:rPr>
          <w:t>Our interscholastic sports program continues to move forward in a very positive and constructive direction. Athens offers student athletes the opportunity to compete in the following sports: Football, Cross Country, Basketball, Wrestling, Volleyball, Track and Field, Baseball, and Softball. We had a very busy year with extracurricular activities offered through the schools in Athens. The following activities were provided through the year: Student Council, 8</w:t>
        </w:r>
        <w:r w:rsidRPr="00CB5559">
          <w:rPr>
            <w:color w:val="000000" w:themeColor="text1"/>
            <w:sz w:val="16"/>
            <w:szCs w:val="16"/>
          </w:rPr>
          <w:t xml:space="preserve">th </w:t>
        </w:r>
        <w:r w:rsidRPr="00CB5559">
          <w:rPr>
            <w:color w:val="000000" w:themeColor="text1"/>
            <w:sz w:val="23"/>
            <w:szCs w:val="23"/>
          </w:rPr>
          <w:t>Grade Science Camp, Environmental Club, 5</w:t>
        </w:r>
        <w:r w:rsidRPr="00CB5559">
          <w:rPr>
            <w:color w:val="000000" w:themeColor="text1"/>
            <w:sz w:val="16"/>
            <w:szCs w:val="16"/>
          </w:rPr>
          <w:t xml:space="preserve">th </w:t>
        </w:r>
        <w:r w:rsidRPr="00CB5559">
          <w:rPr>
            <w:color w:val="000000" w:themeColor="text1"/>
            <w:sz w:val="23"/>
            <w:szCs w:val="23"/>
          </w:rPr>
          <w:t xml:space="preserve">Grade Greenfield Village Trip, Math Olympiad, National Honor Society, Quiz Bowl, Youth Advisory Committee, STAND and SADD, Science Olympiad, Spanish Club, Varsity Club, Elementary and Secondary Choir, Art Club, Yearbook, Youth in Government, and Junior and Senior Follies. It is also important to note that many of our teachers and support staff were involved with our students in extracurricular activities and/or interscholastic sports throughout the year. </w:t>
        </w:r>
      </w:ins>
    </w:p>
    <w:p w14:paraId="14487174" w14:textId="77777777" w:rsidR="0070759B" w:rsidRPr="00CB5559" w:rsidRDefault="0070759B" w:rsidP="0070759B">
      <w:pPr>
        <w:pStyle w:val="Default"/>
        <w:rPr>
          <w:ins w:id="129" w:author="Walter Dubbeld" w:date="2022-01-01T13:36:00Z"/>
          <w:b/>
          <w:bCs/>
          <w:color w:val="000000" w:themeColor="text1"/>
          <w:sz w:val="23"/>
          <w:szCs w:val="23"/>
        </w:rPr>
      </w:pPr>
    </w:p>
    <w:p w14:paraId="3A3527DD" w14:textId="77777777" w:rsidR="0070759B" w:rsidRPr="00CB5559" w:rsidRDefault="0070759B" w:rsidP="0070759B">
      <w:pPr>
        <w:pStyle w:val="Default"/>
        <w:rPr>
          <w:ins w:id="130" w:author="Walter Dubbeld" w:date="2022-01-01T13:36:00Z"/>
          <w:color w:val="000000" w:themeColor="text1"/>
          <w:sz w:val="23"/>
          <w:szCs w:val="23"/>
        </w:rPr>
      </w:pPr>
      <w:ins w:id="131" w:author="Walter Dubbeld" w:date="2022-01-01T13:36:00Z">
        <w:r w:rsidRPr="00CB5559">
          <w:rPr>
            <w:b/>
            <w:bCs/>
            <w:color w:val="000000" w:themeColor="text1"/>
            <w:sz w:val="23"/>
            <w:szCs w:val="23"/>
          </w:rPr>
          <w:t xml:space="preserve">District Technology </w:t>
        </w:r>
      </w:ins>
    </w:p>
    <w:p w14:paraId="24471005" w14:textId="77777777" w:rsidR="0070759B" w:rsidRPr="00CB5559" w:rsidRDefault="0070759B" w:rsidP="0070759B">
      <w:pPr>
        <w:pStyle w:val="Default"/>
        <w:rPr>
          <w:ins w:id="132" w:author="Walter Dubbeld" w:date="2022-01-01T13:36:00Z"/>
          <w:color w:val="000000" w:themeColor="text1"/>
          <w:sz w:val="23"/>
          <w:szCs w:val="23"/>
        </w:rPr>
      </w:pPr>
      <w:ins w:id="133" w:author="Walter Dubbeld" w:date="2022-01-01T13:36:00Z">
        <w:r w:rsidRPr="00CB5559">
          <w:rPr>
            <w:color w:val="000000" w:themeColor="text1"/>
            <w:sz w:val="23"/>
            <w:szCs w:val="23"/>
          </w:rPr>
          <w:t>This past year we continued to build upon our solid foundation in the use of technology across the District and in the educational process for students. We have 3 instructional computer labs in the district plus 12 portable Chrome Book labs. Our curriculum for computer technology meets all of the Michigan Educational Technology Standards for learning, and many of these benchmarks are achieved by the time our students finish the 8</w:t>
        </w:r>
        <w:r w:rsidRPr="00CB5559">
          <w:rPr>
            <w:color w:val="000000" w:themeColor="text1"/>
            <w:sz w:val="16"/>
            <w:szCs w:val="16"/>
          </w:rPr>
          <w:t xml:space="preserve">th </w:t>
        </w:r>
        <w:r w:rsidRPr="00CB5559">
          <w:rPr>
            <w:color w:val="000000" w:themeColor="text1"/>
            <w:sz w:val="23"/>
            <w:szCs w:val="23"/>
          </w:rPr>
          <w:t xml:space="preserve">grade. We adopted the Moodle applications and Renaissance Place across K-12; along with a keyboarding program that begins in early elementary through eighth grade that tracks a student’s personal skill development. </w:t>
        </w:r>
      </w:ins>
    </w:p>
    <w:p w14:paraId="553E5546" w14:textId="77777777" w:rsidR="0070759B" w:rsidRPr="00CB5559" w:rsidRDefault="0070759B" w:rsidP="0070759B">
      <w:pPr>
        <w:pStyle w:val="Default"/>
        <w:rPr>
          <w:ins w:id="134" w:author="Walter Dubbeld" w:date="2022-01-01T13:36:00Z"/>
          <w:b/>
          <w:bCs/>
          <w:color w:val="000000" w:themeColor="text1"/>
          <w:sz w:val="23"/>
          <w:szCs w:val="23"/>
        </w:rPr>
      </w:pPr>
    </w:p>
    <w:p w14:paraId="535A46E1" w14:textId="77777777" w:rsidR="0070759B" w:rsidRPr="00CB5559" w:rsidRDefault="0070759B" w:rsidP="0070759B">
      <w:pPr>
        <w:pStyle w:val="Default"/>
        <w:rPr>
          <w:ins w:id="135" w:author="Walter Dubbeld" w:date="2022-01-01T13:36:00Z"/>
          <w:color w:val="000000" w:themeColor="text1"/>
          <w:sz w:val="23"/>
          <w:szCs w:val="23"/>
        </w:rPr>
      </w:pPr>
      <w:ins w:id="136" w:author="Walter Dubbeld" w:date="2022-01-01T13:36:00Z">
        <w:r w:rsidRPr="00CB5559">
          <w:rPr>
            <w:b/>
            <w:bCs/>
            <w:color w:val="000000" w:themeColor="text1"/>
            <w:sz w:val="23"/>
            <w:szCs w:val="23"/>
          </w:rPr>
          <w:t xml:space="preserve">Parental Involvement </w:t>
        </w:r>
      </w:ins>
    </w:p>
    <w:p w14:paraId="495E0785" w14:textId="77777777" w:rsidR="0070759B" w:rsidRPr="00CB5559" w:rsidRDefault="0070759B" w:rsidP="0070759B">
      <w:pPr>
        <w:pStyle w:val="Default"/>
        <w:rPr>
          <w:ins w:id="137" w:author="Walter Dubbeld" w:date="2022-01-01T13:36:00Z"/>
          <w:color w:val="000000" w:themeColor="text1"/>
          <w:sz w:val="23"/>
          <w:szCs w:val="23"/>
        </w:rPr>
      </w:pPr>
      <w:ins w:id="138" w:author="Walter Dubbeld" w:date="2022-01-01T13:36:00Z">
        <w:r w:rsidRPr="00CB5559">
          <w:rPr>
            <w:color w:val="000000" w:themeColor="text1"/>
            <w:sz w:val="23"/>
            <w:szCs w:val="23"/>
          </w:rPr>
          <w:t xml:space="preserve">Athens Area Schools begin each year with an Open House designed to introduce and orient parents to our staff and facilities. At the beginning of each sports season, a Parent Night is held to introduce the coaching staff and Athletic Director and to review the athletic handbook or other rules/regulations pertaining to student athletes. Twice each year the schools provide Parent/Teacher Conferences to update parents on their child’s academic progress and to address any concerns parents may have with their child’s school experiences. We also have a large number of parents using our Parent Connect web-based system to monitor attendance, grades, and nutrition. The elementary school provides regular newsletters home to parents, and the high school uses email to communicate weekly updates to parents. Our district website is constantly updated to provide information to parents. </w:t>
        </w:r>
      </w:ins>
    </w:p>
    <w:p w14:paraId="375354BB" w14:textId="77777777" w:rsidR="0070759B" w:rsidRPr="00CB5559" w:rsidRDefault="0070759B" w:rsidP="0070759B">
      <w:pPr>
        <w:pStyle w:val="Default"/>
        <w:rPr>
          <w:ins w:id="139" w:author="Walter Dubbeld" w:date="2022-01-01T13:36:00Z"/>
          <w:color w:val="000000" w:themeColor="text1"/>
          <w:sz w:val="23"/>
          <w:szCs w:val="23"/>
        </w:rPr>
      </w:pPr>
      <w:ins w:id="140" w:author="Walter Dubbeld" w:date="2022-01-01T13:36:00Z">
        <w:r w:rsidRPr="00CB5559">
          <w:rPr>
            <w:color w:val="000000" w:themeColor="text1"/>
            <w:sz w:val="23"/>
            <w:szCs w:val="23"/>
          </w:rPr>
          <w:t xml:space="preserve">Aside from these regular opportunities for input, parents are encouraged to drop in to our school offices at any time. Our Board of Education holds a Business Session the third Monday of each month. Parents and community members are welcome to provide “public comments” at the appropriate times during the agenda and can participate extensively in the work session topics as they are discussed by the Board. </w:t>
        </w:r>
      </w:ins>
    </w:p>
    <w:p w14:paraId="12E6547E" w14:textId="77777777" w:rsidR="0070759B" w:rsidRPr="00CB5559" w:rsidRDefault="0070759B" w:rsidP="0070759B">
      <w:pPr>
        <w:pStyle w:val="Default"/>
        <w:rPr>
          <w:ins w:id="141" w:author="Walter Dubbeld" w:date="2022-01-01T13:36:00Z"/>
          <w:color w:val="000000" w:themeColor="text1"/>
          <w:sz w:val="23"/>
          <w:szCs w:val="23"/>
        </w:rPr>
      </w:pPr>
      <w:ins w:id="142" w:author="Walter Dubbeld" w:date="2022-01-01T13:36:00Z">
        <w:r w:rsidRPr="00CB5559">
          <w:rPr>
            <w:color w:val="000000" w:themeColor="text1"/>
            <w:sz w:val="23"/>
            <w:szCs w:val="23"/>
          </w:rPr>
          <w:t xml:space="preserve">We also have a standing Committee on Sex Education, the Athletic Boosters Club, a Band Boosters Club, and a School Safety Standing Committee that have </w:t>
        </w:r>
        <w:r w:rsidRPr="00CB5559">
          <w:rPr>
            <w:color w:val="000000" w:themeColor="text1"/>
            <w:sz w:val="23"/>
            <w:szCs w:val="23"/>
          </w:rPr>
          <w:lastRenderedPageBreak/>
          <w:t>parent participation. East Leroy Elementary has a longstanding Parent/Teacher/Student Organization (PTSO) made up of concerned parents wishing to have a more formal and positive influence on our schools. We also have Motor Moms and Dads offered at the elementary school strictly through parent volunteers to provide activities that enhance gross, fine and visual motor skill development. There were a number of opportunities for parents to volunteer in special projects around our District last year. We cannot adequately express our appreciation for all of the parents and community members who volunteered their time and talents so selflessly to help our schools and students.</w:t>
        </w:r>
      </w:ins>
    </w:p>
    <w:p w14:paraId="29440EFC" w14:textId="77777777" w:rsidR="0070759B" w:rsidRPr="00CB5559" w:rsidRDefault="0070759B" w:rsidP="0070759B">
      <w:pPr>
        <w:pStyle w:val="Default"/>
        <w:rPr>
          <w:ins w:id="143" w:author="Walter Dubbeld" w:date="2022-01-01T13:36:00Z"/>
          <w:b/>
          <w:bCs/>
          <w:color w:val="000000" w:themeColor="text1"/>
          <w:sz w:val="23"/>
          <w:szCs w:val="23"/>
        </w:rPr>
      </w:pPr>
    </w:p>
    <w:p w14:paraId="32FFAFA4" w14:textId="77777777" w:rsidR="0070759B" w:rsidRPr="00CB5559" w:rsidRDefault="0070759B" w:rsidP="0070759B">
      <w:pPr>
        <w:pStyle w:val="Default"/>
        <w:rPr>
          <w:ins w:id="144" w:author="Walter Dubbeld" w:date="2022-01-01T13:36:00Z"/>
          <w:color w:val="000000" w:themeColor="text1"/>
          <w:sz w:val="23"/>
          <w:szCs w:val="23"/>
        </w:rPr>
      </w:pPr>
      <w:ins w:id="145" w:author="Walter Dubbeld" w:date="2022-01-01T13:36:00Z">
        <w:r w:rsidRPr="00CB5559">
          <w:rPr>
            <w:b/>
            <w:bCs/>
            <w:color w:val="000000" w:themeColor="text1"/>
            <w:sz w:val="23"/>
            <w:szCs w:val="23"/>
          </w:rPr>
          <w:t xml:space="preserve">Student Achievement </w:t>
        </w:r>
      </w:ins>
    </w:p>
    <w:p w14:paraId="1601F51B" w14:textId="77777777" w:rsidR="0070759B" w:rsidRPr="00CB5559" w:rsidRDefault="0070759B" w:rsidP="0070759B">
      <w:pPr>
        <w:pStyle w:val="Default"/>
        <w:rPr>
          <w:ins w:id="146" w:author="Walter Dubbeld" w:date="2022-01-01T13:36:00Z"/>
          <w:color w:val="000000" w:themeColor="text1"/>
          <w:sz w:val="23"/>
          <w:szCs w:val="23"/>
        </w:rPr>
      </w:pPr>
      <w:ins w:id="147" w:author="Walter Dubbeld" w:date="2022-01-01T13:36:00Z">
        <w:r w:rsidRPr="00CB5559">
          <w:rPr>
            <w:color w:val="000000" w:themeColor="text1"/>
            <w:sz w:val="23"/>
            <w:szCs w:val="23"/>
          </w:rPr>
          <w:t xml:space="preserve">Our core mission is really student achievement, plain and simple. Although we are often given many tasks and priorities by the state and federal government and by our own communities, our main purpose is to educate our students and help them reach their fullest human potential. Toward that end, we will review our strategic goals and the related data from our performance last year. </w:t>
        </w:r>
      </w:ins>
    </w:p>
    <w:p w14:paraId="6424CE12" w14:textId="77777777" w:rsidR="0070759B" w:rsidRPr="00CB5559" w:rsidRDefault="0070759B" w:rsidP="0070759B">
      <w:pPr>
        <w:pStyle w:val="Default"/>
        <w:rPr>
          <w:ins w:id="148" w:author="Walter Dubbeld" w:date="2022-01-01T13:36:00Z"/>
          <w:color w:val="000000" w:themeColor="text1"/>
          <w:sz w:val="23"/>
          <w:szCs w:val="23"/>
        </w:rPr>
      </w:pPr>
      <w:ins w:id="149" w:author="Walter Dubbeld" w:date="2022-01-01T13:36:00Z">
        <w:r w:rsidRPr="00CB5559">
          <w:rPr>
            <w:bCs/>
            <w:color w:val="000000" w:themeColor="text1"/>
            <w:sz w:val="23"/>
            <w:szCs w:val="23"/>
          </w:rPr>
          <w:t xml:space="preserve">Our students will meet, or exceed, proficiency standards as measured by the state’s standardized assessment in the core content areas of science, social studies, English/language arts (reading and writing), and mathematics. </w:t>
        </w:r>
      </w:ins>
    </w:p>
    <w:p w14:paraId="73026A65" w14:textId="77777777" w:rsidR="0070759B" w:rsidRPr="00CB5559" w:rsidRDefault="0070759B" w:rsidP="0070759B">
      <w:pPr>
        <w:pStyle w:val="Default"/>
        <w:rPr>
          <w:ins w:id="150" w:author="Walter Dubbeld" w:date="2022-01-01T13:36:00Z"/>
          <w:color w:val="000000" w:themeColor="text1"/>
          <w:sz w:val="23"/>
          <w:szCs w:val="23"/>
        </w:rPr>
      </w:pPr>
      <w:ins w:id="151" w:author="Walter Dubbeld" w:date="2022-01-01T13:36:00Z">
        <w:r w:rsidRPr="00CB5559">
          <w:rPr>
            <w:color w:val="000000" w:themeColor="text1"/>
            <w:sz w:val="23"/>
            <w:szCs w:val="23"/>
          </w:rPr>
          <w:t>One way of measuring this goal is by the state’s standardized assessment scores on the Early Literacy Test for grades 1 through 2, M-STEP for grades 3</w:t>
        </w:r>
        <w:r w:rsidRPr="00CB5559">
          <w:rPr>
            <w:color w:val="000000" w:themeColor="text1"/>
            <w:sz w:val="16"/>
            <w:szCs w:val="16"/>
          </w:rPr>
          <w:t xml:space="preserve">rd </w:t>
        </w:r>
        <w:r w:rsidRPr="00CB5559">
          <w:rPr>
            <w:color w:val="000000" w:themeColor="text1"/>
            <w:sz w:val="23"/>
            <w:szCs w:val="23"/>
          </w:rPr>
          <w:t>through 8</w:t>
        </w:r>
        <w:r w:rsidRPr="00CB5559">
          <w:rPr>
            <w:color w:val="000000" w:themeColor="text1"/>
            <w:sz w:val="16"/>
            <w:szCs w:val="16"/>
          </w:rPr>
          <w:t>th</w:t>
        </w:r>
        <w:r w:rsidRPr="00CB5559">
          <w:rPr>
            <w:color w:val="000000" w:themeColor="text1"/>
            <w:sz w:val="23"/>
            <w:szCs w:val="23"/>
          </w:rPr>
          <w:t>, the PSAT for 8-10</w:t>
        </w:r>
        <w:r w:rsidRPr="00CB5559">
          <w:rPr>
            <w:color w:val="000000" w:themeColor="text1"/>
            <w:sz w:val="23"/>
            <w:szCs w:val="23"/>
            <w:vertAlign w:val="superscript"/>
          </w:rPr>
          <w:t>th</w:t>
        </w:r>
        <w:r w:rsidRPr="00CB5559">
          <w:rPr>
            <w:color w:val="000000" w:themeColor="text1"/>
            <w:sz w:val="23"/>
            <w:szCs w:val="23"/>
          </w:rPr>
          <w:t xml:space="preserve"> grades, and the Michigan Merit Exam (MME)/M-STEP for the 11</w:t>
        </w:r>
        <w:r w:rsidRPr="00CB5559">
          <w:rPr>
            <w:color w:val="000000" w:themeColor="text1"/>
            <w:sz w:val="16"/>
            <w:szCs w:val="16"/>
          </w:rPr>
          <w:t xml:space="preserve">th </w:t>
        </w:r>
        <w:r w:rsidRPr="00CB5559">
          <w:rPr>
            <w:color w:val="000000" w:themeColor="text1"/>
            <w:sz w:val="23"/>
            <w:szCs w:val="23"/>
          </w:rPr>
          <w:t xml:space="preserve">grade. Eleventh graders also took the ACT Work Keys and the SAT. </w:t>
        </w:r>
      </w:ins>
    </w:p>
    <w:p w14:paraId="3EB88713" w14:textId="77777777" w:rsidR="0070759B" w:rsidRPr="00CB5559" w:rsidRDefault="0070759B" w:rsidP="0070759B">
      <w:pPr>
        <w:pStyle w:val="Default"/>
        <w:rPr>
          <w:ins w:id="152" w:author="Walter Dubbeld" w:date="2022-01-01T13:36:00Z"/>
          <w:color w:val="000000" w:themeColor="text1"/>
          <w:sz w:val="23"/>
          <w:szCs w:val="23"/>
        </w:rPr>
      </w:pPr>
      <w:ins w:id="153" w:author="Walter Dubbeld" w:date="2022-01-01T13:36:00Z">
        <w:r w:rsidRPr="00CB5559">
          <w:rPr>
            <w:color w:val="000000" w:themeColor="text1"/>
            <w:sz w:val="23"/>
            <w:szCs w:val="23"/>
          </w:rPr>
          <w:t xml:space="preserve">Besides the standardized testing administered by the state, we offer numerous other assessments to determine the needs of the students. At the elementary level, there are Reading assessments such as DIBELs and MLPP. The math program has additional assessments and the science kits have pre and posttests. Teachers also use a variety of formative and summative assessments in both the elementary and high school. The high school has end-of-course exams, which are given to all students. </w:t>
        </w:r>
      </w:ins>
    </w:p>
    <w:p w14:paraId="4822AA69" w14:textId="77777777" w:rsidR="0070759B" w:rsidRPr="00CB5559" w:rsidRDefault="0070759B" w:rsidP="0070759B">
      <w:pPr>
        <w:pStyle w:val="Default"/>
        <w:rPr>
          <w:ins w:id="154" w:author="Walter Dubbeld" w:date="2022-01-01T13:36:00Z"/>
          <w:b/>
          <w:color w:val="000000" w:themeColor="text1"/>
          <w:sz w:val="23"/>
          <w:szCs w:val="23"/>
        </w:rPr>
      </w:pPr>
    </w:p>
    <w:p w14:paraId="74F0550F" w14:textId="77777777" w:rsidR="0070759B" w:rsidRPr="00CB5559" w:rsidRDefault="0070759B" w:rsidP="0070759B">
      <w:pPr>
        <w:pStyle w:val="Default"/>
        <w:rPr>
          <w:ins w:id="155" w:author="Walter Dubbeld" w:date="2022-01-01T13:36:00Z"/>
          <w:b/>
          <w:color w:val="000000" w:themeColor="text1"/>
          <w:sz w:val="23"/>
          <w:szCs w:val="23"/>
        </w:rPr>
      </w:pPr>
      <w:ins w:id="156" w:author="Walter Dubbeld" w:date="2022-01-01T13:36:00Z">
        <w:r w:rsidRPr="00CB5559">
          <w:rPr>
            <w:b/>
            <w:color w:val="000000" w:themeColor="text1"/>
            <w:sz w:val="23"/>
            <w:szCs w:val="23"/>
          </w:rPr>
          <w:t xml:space="preserve">Highlights and Student Successes </w:t>
        </w:r>
      </w:ins>
    </w:p>
    <w:p w14:paraId="42FC1543" w14:textId="77777777" w:rsidR="0070759B" w:rsidRPr="00CB5559" w:rsidRDefault="0070759B" w:rsidP="0070759B">
      <w:pPr>
        <w:pStyle w:val="Default"/>
        <w:rPr>
          <w:ins w:id="157" w:author="Walter Dubbeld" w:date="2022-01-01T13:36:00Z"/>
          <w:color w:val="000000" w:themeColor="text1"/>
          <w:sz w:val="23"/>
          <w:szCs w:val="23"/>
        </w:rPr>
      </w:pPr>
      <w:ins w:id="158" w:author="Walter Dubbeld" w:date="2022-01-01T13:36:00Z">
        <w:r w:rsidRPr="00CB5559">
          <w:rPr>
            <w:color w:val="000000" w:themeColor="text1"/>
            <w:sz w:val="23"/>
            <w:szCs w:val="23"/>
          </w:rPr>
          <w:t xml:space="preserve">One of the unique attributes of this school district and this community is our focus on community service. We share the value that contributing the wellbeing of others is a worthy service and a legitimate outgrowth of a strong education. The Athens Board of Education requires that every student must provide and substantiate 40 hours of community service between their junior and senior year to graduate from Athens High School. Along with their time and talents, all of our students across the district raised money for national, state, and local causes (Red Cross Blood Drive, Soup-r-Bowl for Food Banks, Leukemia Foundation, </w:t>
        </w:r>
        <w:proofErr w:type="gramStart"/>
        <w:r w:rsidRPr="00CB5559">
          <w:rPr>
            <w:color w:val="000000" w:themeColor="text1"/>
            <w:sz w:val="23"/>
            <w:szCs w:val="23"/>
          </w:rPr>
          <w:t>Salvation</w:t>
        </w:r>
        <w:proofErr w:type="gramEnd"/>
        <w:r w:rsidRPr="00CB5559">
          <w:rPr>
            <w:color w:val="000000" w:themeColor="text1"/>
            <w:sz w:val="23"/>
            <w:szCs w:val="23"/>
          </w:rPr>
          <w:t xml:space="preserve"> Army). What a great effort from our students and a great lesson in philanthropy! Our high school students have been participating in the Youth in Government program for many years now, and each year our students distinguish themselves as leaders among their peers. </w:t>
        </w:r>
      </w:ins>
    </w:p>
    <w:p w14:paraId="5BC88C12" w14:textId="77777777" w:rsidR="0070759B" w:rsidRPr="00CB5559" w:rsidRDefault="0070759B" w:rsidP="0070759B">
      <w:pPr>
        <w:pStyle w:val="Default"/>
        <w:rPr>
          <w:ins w:id="159" w:author="Walter Dubbeld" w:date="2022-01-01T13:36:00Z"/>
          <w:color w:val="000000" w:themeColor="text1"/>
          <w:sz w:val="23"/>
          <w:szCs w:val="23"/>
        </w:rPr>
      </w:pPr>
      <w:ins w:id="160" w:author="Walter Dubbeld" w:date="2022-01-01T13:36:00Z">
        <w:r w:rsidRPr="00CB5559">
          <w:rPr>
            <w:color w:val="000000" w:themeColor="text1"/>
            <w:sz w:val="23"/>
            <w:szCs w:val="23"/>
          </w:rPr>
          <w:t xml:space="preserve">This school year, professional learning teams met once every three weeks to review data, identify growth edges where we can improve instruction, and better support our students to achieve excellence. This requires a shared belief </w:t>
        </w:r>
        <w:r w:rsidRPr="00CB5559">
          <w:rPr>
            <w:color w:val="000000" w:themeColor="text1"/>
            <w:sz w:val="23"/>
            <w:szCs w:val="23"/>
          </w:rPr>
          <w:lastRenderedPageBreak/>
          <w:t xml:space="preserve">that all children can and will learn; that being public and transparent about how we teach is critical to improving instruction; that data-driven decision making is fundamental to school improvement. We have a completed District Improvement Plan, and a completed improvement plan for each building. These plans will be revised as needed. Technology will play a big role in the success of this effort so that teachers, administrators, and other stakeholders will have easy and timely access to information to improve learning. </w:t>
        </w:r>
      </w:ins>
    </w:p>
    <w:p w14:paraId="37B27B7C" w14:textId="77777777" w:rsidR="0070759B" w:rsidRPr="00CB5559" w:rsidRDefault="0070759B" w:rsidP="0070759B">
      <w:pPr>
        <w:pStyle w:val="Default"/>
        <w:rPr>
          <w:ins w:id="161" w:author="Walter Dubbeld" w:date="2022-01-01T13:36:00Z"/>
          <w:color w:val="000000" w:themeColor="text1"/>
          <w:sz w:val="23"/>
          <w:szCs w:val="23"/>
        </w:rPr>
      </w:pPr>
      <w:ins w:id="162" w:author="Walter Dubbeld" w:date="2022-01-01T13:36:00Z">
        <w:r w:rsidRPr="00CB5559">
          <w:rPr>
            <w:color w:val="000000" w:themeColor="text1"/>
            <w:sz w:val="23"/>
            <w:szCs w:val="23"/>
          </w:rPr>
          <w:t>We continue to be good stewards of the public dollar and the public trust, making needed improvements across our campuses and upholding this District as one that the community and our students can be proud of. East Leroy Elementary houses Kindergarten through 5</w:t>
        </w:r>
        <w:r w:rsidRPr="00CB5559">
          <w:rPr>
            <w:color w:val="000000" w:themeColor="text1"/>
            <w:sz w:val="16"/>
            <w:szCs w:val="16"/>
          </w:rPr>
          <w:t xml:space="preserve">th </w:t>
        </w:r>
        <w:r w:rsidRPr="00CB5559">
          <w:rPr>
            <w:color w:val="000000" w:themeColor="text1"/>
            <w:sz w:val="23"/>
            <w:szCs w:val="23"/>
          </w:rPr>
          <w:t>grade. Athens High School houses 6</w:t>
        </w:r>
        <w:r w:rsidRPr="00CB5559">
          <w:rPr>
            <w:color w:val="000000" w:themeColor="text1"/>
            <w:sz w:val="16"/>
            <w:szCs w:val="16"/>
          </w:rPr>
          <w:t xml:space="preserve">th </w:t>
        </w:r>
        <w:r w:rsidRPr="00CB5559">
          <w:rPr>
            <w:color w:val="000000" w:themeColor="text1"/>
            <w:sz w:val="23"/>
            <w:szCs w:val="23"/>
          </w:rPr>
          <w:t>through 12</w:t>
        </w:r>
        <w:r w:rsidRPr="00CB5559">
          <w:rPr>
            <w:color w:val="000000" w:themeColor="text1"/>
            <w:sz w:val="16"/>
            <w:szCs w:val="16"/>
          </w:rPr>
          <w:t xml:space="preserve">th </w:t>
        </w:r>
        <w:r w:rsidRPr="00CB5559">
          <w:rPr>
            <w:color w:val="000000" w:themeColor="text1"/>
            <w:sz w:val="23"/>
            <w:szCs w:val="23"/>
          </w:rPr>
          <w:t xml:space="preserve">grade. Even with the reductions we have had to make in spending, personnel, and programs, we have maintained a high level of quality in all that we offer. We will continue to be a “Small, but Strong” district providing the best in a quality education for the students we serve. </w:t>
        </w:r>
      </w:ins>
    </w:p>
    <w:p w14:paraId="553821EE" w14:textId="77777777" w:rsidR="0070759B" w:rsidRPr="00CB5559" w:rsidRDefault="0070759B" w:rsidP="0070759B">
      <w:pPr>
        <w:rPr>
          <w:ins w:id="163" w:author="Walter Dubbeld" w:date="2022-01-01T13:36:00Z"/>
          <w:b/>
          <w:bCs/>
          <w:iCs/>
          <w:color w:val="000000" w:themeColor="text1"/>
          <w:sz w:val="28"/>
          <w:szCs w:val="23"/>
        </w:rPr>
      </w:pPr>
    </w:p>
    <w:p w14:paraId="657A9827" w14:textId="77777777" w:rsidR="0070759B" w:rsidRPr="00CB5559" w:rsidRDefault="0070759B" w:rsidP="0070759B">
      <w:pPr>
        <w:rPr>
          <w:ins w:id="164" w:author="Walter Dubbeld" w:date="2022-01-01T13:36:00Z"/>
          <w:rFonts w:ascii="Arial" w:hAnsi="Arial" w:cs="Arial"/>
          <w:color w:val="000000" w:themeColor="text1"/>
          <w:sz w:val="32"/>
          <w:szCs w:val="24"/>
        </w:rPr>
      </w:pPr>
      <w:ins w:id="165" w:author="Walter Dubbeld" w:date="2022-01-01T13:36:00Z">
        <w:r w:rsidRPr="00CB5559">
          <w:rPr>
            <w:b/>
            <w:bCs/>
            <w:iCs/>
            <w:color w:val="000000" w:themeColor="text1"/>
            <w:sz w:val="28"/>
            <w:szCs w:val="23"/>
          </w:rPr>
          <w:t>Please see the companion document for the data provided with this report</w:t>
        </w:r>
      </w:ins>
    </w:p>
    <w:p w14:paraId="61D09CB7" w14:textId="77777777" w:rsidR="0070759B" w:rsidRPr="00573D8C" w:rsidRDefault="0070759B" w:rsidP="001B62F3">
      <w:pPr>
        <w:rPr>
          <w:rFonts w:ascii="Verdana" w:hAnsi="Verdana"/>
          <w:sz w:val="22"/>
          <w:szCs w:val="22"/>
        </w:rPr>
      </w:pPr>
    </w:p>
    <w:sectPr w:rsidR="0070759B" w:rsidRPr="00573D8C" w:rsidSect="00863859">
      <w:type w:val="continuous"/>
      <w:pgSz w:w="12240" w:h="15840" w:code="1"/>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DDCE8" w14:textId="77777777" w:rsidR="00650DF2" w:rsidRDefault="00650DF2">
      <w:r>
        <w:separator/>
      </w:r>
    </w:p>
  </w:endnote>
  <w:endnote w:type="continuationSeparator" w:id="0">
    <w:p w14:paraId="7FE38843" w14:textId="77777777" w:rsidR="00650DF2" w:rsidRDefault="0065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nvitation">
    <w:altName w:val="Times New Roman"/>
    <w:charset w:val="00"/>
    <w:family w:val="auto"/>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8FE94" w14:textId="77777777" w:rsidR="009D141A" w:rsidRDefault="009D1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9A295" w14:textId="77777777" w:rsidR="009D141A" w:rsidRDefault="009D14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06FAF" w14:textId="77777777" w:rsidR="00FE50CA" w:rsidRDefault="00FE50CA">
    <w:pPr>
      <w:pStyle w:val="Footer"/>
      <w:jc w:val="center"/>
      <w:rPr>
        <w:rFonts w:ascii="Arial" w:hAnsi="Arial"/>
        <w:w w:val="115"/>
        <w:sz w:val="14"/>
      </w:rPr>
    </w:pPr>
  </w:p>
  <w:p w14:paraId="58997E3D" w14:textId="77777777" w:rsidR="00FE50CA" w:rsidRDefault="00FE50CA">
    <w:pPr>
      <w:pStyle w:val="Footer"/>
      <w:jc w:val="center"/>
      <w:rPr>
        <w:w w:val="1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650F1" w14:textId="77777777" w:rsidR="00650DF2" w:rsidRDefault="00650DF2">
      <w:r>
        <w:separator/>
      </w:r>
    </w:p>
  </w:footnote>
  <w:footnote w:type="continuationSeparator" w:id="0">
    <w:p w14:paraId="60809B53" w14:textId="77777777" w:rsidR="00650DF2" w:rsidRDefault="00650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B99E" w14:textId="12052CD3" w:rsidR="009D141A" w:rsidRDefault="009D1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B5185" w14:textId="6B95455C" w:rsidR="009D141A" w:rsidRDefault="009D14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2D90" w14:textId="4649A329" w:rsidR="009D141A" w:rsidRDefault="009D1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4EF692"/>
    <w:lvl w:ilvl="0">
      <w:numFmt w:val="decimal"/>
      <w:lvlText w:val="*"/>
      <w:lvlJc w:val="left"/>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F4726"/>
    <w:multiLevelType w:val="hybridMultilevel"/>
    <w:tmpl w:val="5F085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440B9"/>
    <w:multiLevelType w:val="hybridMultilevel"/>
    <w:tmpl w:val="2092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43CBA"/>
    <w:multiLevelType w:val="hybridMultilevel"/>
    <w:tmpl w:val="BD2A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7052B7"/>
    <w:multiLevelType w:val="hybridMultilevel"/>
    <w:tmpl w:val="167C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F0227"/>
    <w:multiLevelType w:val="hybridMultilevel"/>
    <w:tmpl w:val="9C02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DA7143"/>
    <w:multiLevelType w:val="hybridMultilevel"/>
    <w:tmpl w:val="6CE4C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E1118B9"/>
    <w:multiLevelType w:val="hybridMultilevel"/>
    <w:tmpl w:val="297CD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6"/>
  </w:num>
  <w:num w:numId="3">
    <w:abstractNumId w:val="3"/>
  </w:num>
  <w:num w:numId="4">
    <w:abstractNumId w:val="12"/>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9"/>
  </w:num>
  <w:num w:numId="7">
    <w:abstractNumId w:val="11"/>
  </w:num>
  <w:num w:numId="8">
    <w:abstractNumId w:val="21"/>
  </w:num>
  <w:num w:numId="9">
    <w:abstractNumId w:val="19"/>
  </w:num>
  <w:num w:numId="10">
    <w:abstractNumId w:val="15"/>
  </w:num>
  <w:num w:numId="11">
    <w:abstractNumId w:val="16"/>
  </w:num>
  <w:num w:numId="12">
    <w:abstractNumId w:val="5"/>
  </w:num>
  <w:num w:numId="13">
    <w:abstractNumId w:val="22"/>
  </w:num>
  <w:num w:numId="14">
    <w:abstractNumId w:val="2"/>
  </w:num>
  <w:num w:numId="15">
    <w:abstractNumId w:val="24"/>
  </w:num>
  <w:num w:numId="16">
    <w:abstractNumId w:val="25"/>
  </w:num>
  <w:num w:numId="17">
    <w:abstractNumId w:val="1"/>
  </w:num>
  <w:num w:numId="18">
    <w:abstractNumId w:val="14"/>
  </w:num>
  <w:num w:numId="19">
    <w:abstractNumId w:val="20"/>
  </w:num>
  <w:num w:numId="20">
    <w:abstractNumId w:val="7"/>
  </w:num>
  <w:num w:numId="21">
    <w:abstractNumId w:val="23"/>
  </w:num>
  <w:num w:numId="22">
    <w:abstractNumId w:val="13"/>
  </w:num>
  <w:num w:numId="23">
    <w:abstractNumId w:val="10"/>
  </w:num>
  <w:num w:numId="24">
    <w:abstractNumId w:val="18"/>
  </w:num>
  <w:num w:numId="25">
    <w:abstractNumId w:val="8"/>
  </w:num>
  <w:num w:numId="2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ter Dubbeld">
    <w15:presenceInfo w15:providerId="Windows Live" w15:userId="e7062bc12e5cd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72F9"/>
    <w:rsid w:val="00010073"/>
    <w:rsid w:val="00020024"/>
    <w:rsid w:val="0002025E"/>
    <w:rsid w:val="00020473"/>
    <w:rsid w:val="00023B10"/>
    <w:rsid w:val="00046C8E"/>
    <w:rsid w:val="0004735D"/>
    <w:rsid w:val="00057629"/>
    <w:rsid w:val="0006496F"/>
    <w:rsid w:val="00066FC0"/>
    <w:rsid w:val="000704D0"/>
    <w:rsid w:val="00070608"/>
    <w:rsid w:val="000762BD"/>
    <w:rsid w:val="00080533"/>
    <w:rsid w:val="000A3C42"/>
    <w:rsid w:val="000B08D3"/>
    <w:rsid w:val="000B3E12"/>
    <w:rsid w:val="000C4CCA"/>
    <w:rsid w:val="000D1993"/>
    <w:rsid w:val="000E0E05"/>
    <w:rsid w:val="000E353E"/>
    <w:rsid w:val="000E4E06"/>
    <w:rsid w:val="000F27C5"/>
    <w:rsid w:val="000F4E23"/>
    <w:rsid w:val="001013A9"/>
    <w:rsid w:val="00101A7F"/>
    <w:rsid w:val="001046C0"/>
    <w:rsid w:val="00110DA7"/>
    <w:rsid w:val="00111E68"/>
    <w:rsid w:val="001143DC"/>
    <w:rsid w:val="00126A35"/>
    <w:rsid w:val="00131BAA"/>
    <w:rsid w:val="00132177"/>
    <w:rsid w:val="00150B9F"/>
    <w:rsid w:val="00161FB9"/>
    <w:rsid w:val="00162161"/>
    <w:rsid w:val="001726D7"/>
    <w:rsid w:val="00175265"/>
    <w:rsid w:val="001774DA"/>
    <w:rsid w:val="00182336"/>
    <w:rsid w:val="00184171"/>
    <w:rsid w:val="00186B63"/>
    <w:rsid w:val="001A695C"/>
    <w:rsid w:val="001B1472"/>
    <w:rsid w:val="001B37F1"/>
    <w:rsid w:val="001B62F3"/>
    <w:rsid w:val="001C5DFE"/>
    <w:rsid w:val="001D3577"/>
    <w:rsid w:val="001E0FFE"/>
    <w:rsid w:val="001E4ACD"/>
    <w:rsid w:val="001F3657"/>
    <w:rsid w:val="001F452E"/>
    <w:rsid w:val="00204448"/>
    <w:rsid w:val="002069B1"/>
    <w:rsid w:val="00206E37"/>
    <w:rsid w:val="00207304"/>
    <w:rsid w:val="00215650"/>
    <w:rsid w:val="00220CEF"/>
    <w:rsid w:val="0022445C"/>
    <w:rsid w:val="00234AB2"/>
    <w:rsid w:val="00237CB5"/>
    <w:rsid w:val="0024189E"/>
    <w:rsid w:val="0025289A"/>
    <w:rsid w:val="0026387B"/>
    <w:rsid w:val="002675B2"/>
    <w:rsid w:val="00280358"/>
    <w:rsid w:val="00284AB1"/>
    <w:rsid w:val="002877AF"/>
    <w:rsid w:val="00293DAB"/>
    <w:rsid w:val="00296FBF"/>
    <w:rsid w:val="002A0320"/>
    <w:rsid w:val="002A5D3B"/>
    <w:rsid w:val="002C04EF"/>
    <w:rsid w:val="002C171F"/>
    <w:rsid w:val="002D3429"/>
    <w:rsid w:val="002D59A5"/>
    <w:rsid w:val="002D7C1B"/>
    <w:rsid w:val="002E207E"/>
    <w:rsid w:val="002F1BB7"/>
    <w:rsid w:val="002F1C25"/>
    <w:rsid w:val="00306510"/>
    <w:rsid w:val="0032339F"/>
    <w:rsid w:val="00325BF9"/>
    <w:rsid w:val="00325ECD"/>
    <w:rsid w:val="00326DA9"/>
    <w:rsid w:val="00332AEB"/>
    <w:rsid w:val="00347C43"/>
    <w:rsid w:val="00357C05"/>
    <w:rsid w:val="0036117B"/>
    <w:rsid w:val="00361F80"/>
    <w:rsid w:val="0037243F"/>
    <w:rsid w:val="0038438F"/>
    <w:rsid w:val="00386682"/>
    <w:rsid w:val="003A1346"/>
    <w:rsid w:val="003A726A"/>
    <w:rsid w:val="003A7DAD"/>
    <w:rsid w:val="003B261C"/>
    <w:rsid w:val="003B2D08"/>
    <w:rsid w:val="003B64C3"/>
    <w:rsid w:val="003C10F1"/>
    <w:rsid w:val="003C1221"/>
    <w:rsid w:val="003C3394"/>
    <w:rsid w:val="003C67B1"/>
    <w:rsid w:val="003E1D75"/>
    <w:rsid w:val="003E412A"/>
    <w:rsid w:val="003F35C3"/>
    <w:rsid w:val="003F3C1E"/>
    <w:rsid w:val="003F68FD"/>
    <w:rsid w:val="004058CB"/>
    <w:rsid w:val="00407E2E"/>
    <w:rsid w:val="00410A23"/>
    <w:rsid w:val="0041660B"/>
    <w:rsid w:val="00421957"/>
    <w:rsid w:val="00423D64"/>
    <w:rsid w:val="004313E7"/>
    <w:rsid w:val="004347A5"/>
    <w:rsid w:val="0044272B"/>
    <w:rsid w:val="00445583"/>
    <w:rsid w:val="004476E0"/>
    <w:rsid w:val="00451BFA"/>
    <w:rsid w:val="0045389D"/>
    <w:rsid w:val="00461070"/>
    <w:rsid w:val="00463F45"/>
    <w:rsid w:val="004654EC"/>
    <w:rsid w:val="00474231"/>
    <w:rsid w:val="00475259"/>
    <w:rsid w:val="004803E2"/>
    <w:rsid w:val="004825E0"/>
    <w:rsid w:val="00484DFE"/>
    <w:rsid w:val="00497E85"/>
    <w:rsid w:val="004A48BB"/>
    <w:rsid w:val="004B000B"/>
    <w:rsid w:val="004B33A1"/>
    <w:rsid w:val="004C4643"/>
    <w:rsid w:val="004C4E90"/>
    <w:rsid w:val="004D584A"/>
    <w:rsid w:val="004E1A95"/>
    <w:rsid w:val="004E2236"/>
    <w:rsid w:val="004F4156"/>
    <w:rsid w:val="004F5881"/>
    <w:rsid w:val="005071CA"/>
    <w:rsid w:val="00514AB5"/>
    <w:rsid w:val="00516574"/>
    <w:rsid w:val="00517392"/>
    <w:rsid w:val="005173C8"/>
    <w:rsid w:val="0052182B"/>
    <w:rsid w:val="00526AAE"/>
    <w:rsid w:val="0053140B"/>
    <w:rsid w:val="00532837"/>
    <w:rsid w:val="00541E56"/>
    <w:rsid w:val="00546C5E"/>
    <w:rsid w:val="005633F6"/>
    <w:rsid w:val="00573D8C"/>
    <w:rsid w:val="00573F1F"/>
    <w:rsid w:val="00575CC5"/>
    <w:rsid w:val="00597FF0"/>
    <w:rsid w:val="005A6A47"/>
    <w:rsid w:val="005B2EA2"/>
    <w:rsid w:val="005B781C"/>
    <w:rsid w:val="005D41BD"/>
    <w:rsid w:val="005E0AE7"/>
    <w:rsid w:val="005E54E2"/>
    <w:rsid w:val="00602029"/>
    <w:rsid w:val="0060619B"/>
    <w:rsid w:val="00610411"/>
    <w:rsid w:val="006106B4"/>
    <w:rsid w:val="00621C1A"/>
    <w:rsid w:val="00631711"/>
    <w:rsid w:val="00633B7B"/>
    <w:rsid w:val="00633E3C"/>
    <w:rsid w:val="0063451B"/>
    <w:rsid w:val="00641135"/>
    <w:rsid w:val="006417D0"/>
    <w:rsid w:val="006436E1"/>
    <w:rsid w:val="0064729E"/>
    <w:rsid w:val="00650DF2"/>
    <w:rsid w:val="006556E3"/>
    <w:rsid w:val="00656F2D"/>
    <w:rsid w:val="006619EA"/>
    <w:rsid w:val="00674743"/>
    <w:rsid w:val="00676C04"/>
    <w:rsid w:val="006979FE"/>
    <w:rsid w:val="006A019A"/>
    <w:rsid w:val="006B5B6E"/>
    <w:rsid w:val="006C3F66"/>
    <w:rsid w:val="006C5A8A"/>
    <w:rsid w:val="006C7C5C"/>
    <w:rsid w:val="006D65F9"/>
    <w:rsid w:val="006D7066"/>
    <w:rsid w:val="006E08AB"/>
    <w:rsid w:val="006E36B9"/>
    <w:rsid w:val="006F2D56"/>
    <w:rsid w:val="006F42BE"/>
    <w:rsid w:val="006F5131"/>
    <w:rsid w:val="007057DF"/>
    <w:rsid w:val="0070759B"/>
    <w:rsid w:val="0071030A"/>
    <w:rsid w:val="00711612"/>
    <w:rsid w:val="00711E04"/>
    <w:rsid w:val="00714511"/>
    <w:rsid w:val="00727E7F"/>
    <w:rsid w:val="00746668"/>
    <w:rsid w:val="00760449"/>
    <w:rsid w:val="00762429"/>
    <w:rsid w:val="007678BC"/>
    <w:rsid w:val="00771F65"/>
    <w:rsid w:val="00776A00"/>
    <w:rsid w:val="00777702"/>
    <w:rsid w:val="007A0312"/>
    <w:rsid w:val="007A15E8"/>
    <w:rsid w:val="007B1E4A"/>
    <w:rsid w:val="007B238B"/>
    <w:rsid w:val="007C7462"/>
    <w:rsid w:val="007E1236"/>
    <w:rsid w:val="007F39FD"/>
    <w:rsid w:val="00807C5A"/>
    <w:rsid w:val="008215C7"/>
    <w:rsid w:val="008236F8"/>
    <w:rsid w:val="00831C2C"/>
    <w:rsid w:val="00834E38"/>
    <w:rsid w:val="00841278"/>
    <w:rsid w:val="0084268A"/>
    <w:rsid w:val="008519BB"/>
    <w:rsid w:val="0085741D"/>
    <w:rsid w:val="00861C91"/>
    <w:rsid w:val="00863859"/>
    <w:rsid w:val="0086398F"/>
    <w:rsid w:val="00863ACA"/>
    <w:rsid w:val="00865F28"/>
    <w:rsid w:val="00872103"/>
    <w:rsid w:val="0087531C"/>
    <w:rsid w:val="008824A6"/>
    <w:rsid w:val="00883544"/>
    <w:rsid w:val="0088555F"/>
    <w:rsid w:val="008A29E7"/>
    <w:rsid w:val="008A6818"/>
    <w:rsid w:val="008B307E"/>
    <w:rsid w:val="008C18CD"/>
    <w:rsid w:val="008E2AE3"/>
    <w:rsid w:val="008E5A82"/>
    <w:rsid w:val="008F006F"/>
    <w:rsid w:val="008F08CE"/>
    <w:rsid w:val="009006D8"/>
    <w:rsid w:val="00900E7D"/>
    <w:rsid w:val="00913844"/>
    <w:rsid w:val="009227B7"/>
    <w:rsid w:val="009229E0"/>
    <w:rsid w:val="009261D3"/>
    <w:rsid w:val="0093306E"/>
    <w:rsid w:val="0093749F"/>
    <w:rsid w:val="00941A57"/>
    <w:rsid w:val="00942B31"/>
    <w:rsid w:val="00945DF5"/>
    <w:rsid w:val="00947A74"/>
    <w:rsid w:val="00950350"/>
    <w:rsid w:val="009558B7"/>
    <w:rsid w:val="00957EC0"/>
    <w:rsid w:val="0096643D"/>
    <w:rsid w:val="00970474"/>
    <w:rsid w:val="009721DF"/>
    <w:rsid w:val="00983D76"/>
    <w:rsid w:val="00992C34"/>
    <w:rsid w:val="0099407D"/>
    <w:rsid w:val="009D0E2C"/>
    <w:rsid w:val="009D141A"/>
    <w:rsid w:val="009D16EF"/>
    <w:rsid w:val="009D3EDE"/>
    <w:rsid w:val="009D5D35"/>
    <w:rsid w:val="009D7352"/>
    <w:rsid w:val="009E058B"/>
    <w:rsid w:val="009E3718"/>
    <w:rsid w:val="009E5528"/>
    <w:rsid w:val="009F385F"/>
    <w:rsid w:val="00A13914"/>
    <w:rsid w:val="00A14831"/>
    <w:rsid w:val="00A31024"/>
    <w:rsid w:val="00A314D2"/>
    <w:rsid w:val="00A45C56"/>
    <w:rsid w:val="00A64621"/>
    <w:rsid w:val="00A8273F"/>
    <w:rsid w:val="00A827BC"/>
    <w:rsid w:val="00A9506B"/>
    <w:rsid w:val="00AA241A"/>
    <w:rsid w:val="00AB7DC6"/>
    <w:rsid w:val="00AC1546"/>
    <w:rsid w:val="00AC1AF5"/>
    <w:rsid w:val="00AC62C6"/>
    <w:rsid w:val="00AE027E"/>
    <w:rsid w:val="00AE66A0"/>
    <w:rsid w:val="00AF1470"/>
    <w:rsid w:val="00AF2993"/>
    <w:rsid w:val="00AF3695"/>
    <w:rsid w:val="00AF6D6B"/>
    <w:rsid w:val="00B00838"/>
    <w:rsid w:val="00B04050"/>
    <w:rsid w:val="00B10985"/>
    <w:rsid w:val="00B171CD"/>
    <w:rsid w:val="00B203E9"/>
    <w:rsid w:val="00B3601F"/>
    <w:rsid w:val="00B40A32"/>
    <w:rsid w:val="00B421C7"/>
    <w:rsid w:val="00B42D51"/>
    <w:rsid w:val="00B455C7"/>
    <w:rsid w:val="00B465F8"/>
    <w:rsid w:val="00B50844"/>
    <w:rsid w:val="00B532AF"/>
    <w:rsid w:val="00B550E9"/>
    <w:rsid w:val="00B772D3"/>
    <w:rsid w:val="00B810BA"/>
    <w:rsid w:val="00B81EB8"/>
    <w:rsid w:val="00B82F5A"/>
    <w:rsid w:val="00B84022"/>
    <w:rsid w:val="00B9119B"/>
    <w:rsid w:val="00B92CAD"/>
    <w:rsid w:val="00BA2616"/>
    <w:rsid w:val="00BB3C8C"/>
    <w:rsid w:val="00BB78C8"/>
    <w:rsid w:val="00BC3020"/>
    <w:rsid w:val="00BC4500"/>
    <w:rsid w:val="00BE04A3"/>
    <w:rsid w:val="00BE084C"/>
    <w:rsid w:val="00BE2098"/>
    <w:rsid w:val="00BF1069"/>
    <w:rsid w:val="00C00E4B"/>
    <w:rsid w:val="00C00EF0"/>
    <w:rsid w:val="00C05DF7"/>
    <w:rsid w:val="00C10338"/>
    <w:rsid w:val="00C15266"/>
    <w:rsid w:val="00C213DC"/>
    <w:rsid w:val="00C22F44"/>
    <w:rsid w:val="00C317F6"/>
    <w:rsid w:val="00C33858"/>
    <w:rsid w:val="00C427EA"/>
    <w:rsid w:val="00C439B4"/>
    <w:rsid w:val="00C45B58"/>
    <w:rsid w:val="00C513FA"/>
    <w:rsid w:val="00C53FC3"/>
    <w:rsid w:val="00C60E5B"/>
    <w:rsid w:val="00C61479"/>
    <w:rsid w:val="00C633E3"/>
    <w:rsid w:val="00C80FE4"/>
    <w:rsid w:val="00C81AC3"/>
    <w:rsid w:val="00C81D2F"/>
    <w:rsid w:val="00C84D8C"/>
    <w:rsid w:val="00C923AF"/>
    <w:rsid w:val="00CA1B58"/>
    <w:rsid w:val="00CA745B"/>
    <w:rsid w:val="00CB4C12"/>
    <w:rsid w:val="00CB6E3A"/>
    <w:rsid w:val="00CC002A"/>
    <w:rsid w:val="00CC41DE"/>
    <w:rsid w:val="00CC46DC"/>
    <w:rsid w:val="00CE1F5E"/>
    <w:rsid w:val="00CE1F8C"/>
    <w:rsid w:val="00CE6F82"/>
    <w:rsid w:val="00CE7216"/>
    <w:rsid w:val="00CF123A"/>
    <w:rsid w:val="00CF362E"/>
    <w:rsid w:val="00CF676A"/>
    <w:rsid w:val="00CF68EF"/>
    <w:rsid w:val="00D0208B"/>
    <w:rsid w:val="00D049B4"/>
    <w:rsid w:val="00D0685E"/>
    <w:rsid w:val="00D20670"/>
    <w:rsid w:val="00D21385"/>
    <w:rsid w:val="00D21A21"/>
    <w:rsid w:val="00D241CC"/>
    <w:rsid w:val="00D27B2C"/>
    <w:rsid w:val="00D5114C"/>
    <w:rsid w:val="00D57D1A"/>
    <w:rsid w:val="00D6245B"/>
    <w:rsid w:val="00D639FA"/>
    <w:rsid w:val="00D64D5D"/>
    <w:rsid w:val="00D65A0C"/>
    <w:rsid w:val="00D73214"/>
    <w:rsid w:val="00D91C46"/>
    <w:rsid w:val="00D92F79"/>
    <w:rsid w:val="00D93B63"/>
    <w:rsid w:val="00DA6368"/>
    <w:rsid w:val="00DB5560"/>
    <w:rsid w:val="00DC2EF6"/>
    <w:rsid w:val="00DD2F29"/>
    <w:rsid w:val="00DD4C7C"/>
    <w:rsid w:val="00DE04CB"/>
    <w:rsid w:val="00DE6D5A"/>
    <w:rsid w:val="00DE735B"/>
    <w:rsid w:val="00DF16EA"/>
    <w:rsid w:val="00E004C5"/>
    <w:rsid w:val="00E012DF"/>
    <w:rsid w:val="00E10308"/>
    <w:rsid w:val="00E11BA0"/>
    <w:rsid w:val="00E13D6B"/>
    <w:rsid w:val="00E1620C"/>
    <w:rsid w:val="00E16869"/>
    <w:rsid w:val="00E17D48"/>
    <w:rsid w:val="00E21F76"/>
    <w:rsid w:val="00E2742C"/>
    <w:rsid w:val="00E31F01"/>
    <w:rsid w:val="00E36A1B"/>
    <w:rsid w:val="00E42613"/>
    <w:rsid w:val="00E4501F"/>
    <w:rsid w:val="00E4780A"/>
    <w:rsid w:val="00E50E3C"/>
    <w:rsid w:val="00E52ABE"/>
    <w:rsid w:val="00E56A08"/>
    <w:rsid w:val="00E57A30"/>
    <w:rsid w:val="00E622FD"/>
    <w:rsid w:val="00E63DEA"/>
    <w:rsid w:val="00E761DE"/>
    <w:rsid w:val="00E81A38"/>
    <w:rsid w:val="00E83CB2"/>
    <w:rsid w:val="00E90068"/>
    <w:rsid w:val="00E92360"/>
    <w:rsid w:val="00E92497"/>
    <w:rsid w:val="00E95819"/>
    <w:rsid w:val="00E96935"/>
    <w:rsid w:val="00EA0BAE"/>
    <w:rsid w:val="00EA35DE"/>
    <w:rsid w:val="00EB0C44"/>
    <w:rsid w:val="00EB41D8"/>
    <w:rsid w:val="00EC45B2"/>
    <w:rsid w:val="00EC532A"/>
    <w:rsid w:val="00EC7CA7"/>
    <w:rsid w:val="00ED0AF9"/>
    <w:rsid w:val="00ED1DE6"/>
    <w:rsid w:val="00EE0CE0"/>
    <w:rsid w:val="00EF41C2"/>
    <w:rsid w:val="00EF421F"/>
    <w:rsid w:val="00EF7E23"/>
    <w:rsid w:val="00F2444B"/>
    <w:rsid w:val="00F257B7"/>
    <w:rsid w:val="00F45D73"/>
    <w:rsid w:val="00F5241F"/>
    <w:rsid w:val="00F567BD"/>
    <w:rsid w:val="00F56B55"/>
    <w:rsid w:val="00F57575"/>
    <w:rsid w:val="00F61C5E"/>
    <w:rsid w:val="00F629D2"/>
    <w:rsid w:val="00F77AC0"/>
    <w:rsid w:val="00F845A3"/>
    <w:rsid w:val="00F93FDF"/>
    <w:rsid w:val="00FA491B"/>
    <w:rsid w:val="00FA5A59"/>
    <w:rsid w:val="00FA6E41"/>
    <w:rsid w:val="00FB02CB"/>
    <w:rsid w:val="00FB0EE0"/>
    <w:rsid w:val="00FB19D8"/>
    <w:rsid w:val="00FB57CF"/>
    <w:rsid w:val="00FC5FF0"/>
    <w:rsid w:val="00FC7C65"/>
    <w:rsid w:val="00FD798C"/>
    <w:rsid w:val="00FE50CA"/>
    <w:rsid w:val="00FF3EC2"/>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DD7CD"/>
  <w15:chartTrackingRefBased/>
  <w15:docId w15:val="{5D7E90A6-55F9-4AA8-93D8-A82B5596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b/>
      <w:bCs/>
      <w:sz w:val="20"/>
      <w:szCs w:val="24"/>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jc w:val="center"/>
    </w:pPr>
    <w:rPr>
      <w:b/>
      <w:bCs/>
      <w:color w:val="000000"/>
      <w:sz w:val="40"/>
      <w:szCs w:val="44"/>
    </w:rPr>
  </w:style>
  <w:style w:type="paragraph" w:styleId="BodyText2">
    <w:name w:val="Body Text 2"/>
    <w:basedOn w:val="Normal"/>
    <w:pPr>
      <w:jc w:val="both"/>
    </w:pPr>
    <w:rPr>
      <w:i/>
      <w:iCs/>
    </w:rPr>
  </w:style>
  <w:style w:type="paragraph" w:customStyle="1" w:styleId="HTMLAcronym1">
    <w:name w:val="HTML Acronym1"/>
    <w:basedOn w:val="z-TopofForm"/>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Level1">
    <w:name w:val="Level 1"/>
    <w:rsid w:val="00FB57CF"/>
    <w:pPr>
      <w:autoSpaceDE w:val="0"/>
      <w:autoSpaceDN w:val="0"/>
      <w:adjustRightInd w:val="0"/>
      <w:ind w:left="720"/>
    </w:pPr>
    <w:rPr>
      <w:szCs w:val="24"/>
    </w:rPr>
  </w:style>
  <w:style w:type="paragraph" w:customStyle="1" w:styleId="Default">
    <w:name w:val="Default"/>
    <w:rsid w:val="009721DF"/>
    <w:pPr>
      <w:autoSpaceDE w:val="0"/>
      <w:autoSpaceDN w:val="0"/>
      <w:adjustRightInd w:val="0"/>
    </w:pPr>
    <w:rPr>
      <w:rFonts w:ascii="Verdana" w:hAnsi="Verdana" w:cs="Verdana"/>
      <w:color w:val="000000"/>
      <w:sz w:val="24"/>
      <w:szCs w:val="24"/>
    </w:rPr>
  </w:style>
  <w:style w:type="table" w:styleId="TableGrid">
    <w:name w:val="Table Grid"/>
    <w:basedOn w:val="TableNormal"/>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B62F3"/>
    <w:rPr>
      <w:sz w:val="24"/>
    </w:rPr>
  </w:style>
  <w:style w:type="character" w:styleId="CommentReference">
    <w:name w:val="annotation reference"/>
    <w:basedOn w:val="DefaultParagraphFont"/>
    <w:rsid w:val="008215C7"/>
    <w:rPr>
      <w:sz w:val="16"/>
      <w:szCs w:val="16"/>
    </w:rPr>
  </w:style>
  <w:style w:type="paragraph" w:styleId="CommentText">
    <w:name w:val="annotation text"/>
    <w:basedOn w:val="Normal"/>
    <w:link w:val="CommentTextChar"/>
    <w:rsid w:val="008215C7"/>
    <w:rPr>
      <w:sz w:val="20"/>
    </w:rPr>
  </w:style>
  <w:style w:type="character" w:customStyle="1" w:styleId="CommentTextChar">
    <w:name w:val="Comment Text Char"/>
    <w:basedOn w:val="DefaultParagraphFont"/>
    <w:link w:val="CommentText"/>
    <w:rsid w:val="008215C7"/>
  </w:style>
  <w:style w:type="paragraph" w:styleId="CommentSubject">
    <w:name w:val="annotation subject"/>
    <w:basedOn w:val="CommentText"/>
    <w:next w:val="CommentText"/>
    <w:link w:val="CommentSubjectChar"/>
    <w:rsid w:val="008215C7"/>
    <w:rPr>
      <w:b/>
      <w:bCs/>
    </w:rPr>
  </w:style>
  <w:style w:type="character" w:customStyle="1" w:styleId="CommentSubjectChar">
    <w:name w:val="Comment Subject Char"/>
    <w:basedOn w:val="CommentTextChar"/>
    <w:link w:val="CommentSubject"/>
    <w:rsid w:val="00821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42517">
      <w:bodyDiv w:val="1"/>
      <w:marLeft w:val="0"/>
      <w:marRight w:val="0"/>
      <w:marTop w:val="0"/>
      <w:marBottom w:val="0"/>
      <w:divBdr>
        <w:top w:val="none" w:sz="0" w:space="0" w:color="auto"/>
        <w:left w:val="none" w:sz="0" w:space="0" w:color="auto"/>
        <w:bottom w:val="none" w:sz="0" w:space="0" w:color="auto"/>
        <w:right w:val="none" w:sz="0" w:space="0" w:color="auto"/>
      </w:divBdr>
    </w:div>
    <w:div w:id="12294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d5140-0062-43f9-8820-2f409c0c06c3">
      <UserInfo>
        <DisplayName>Schneider, Staci (MDE)</DisplayName>
        <AccountId>3825</AccountId>
        <AccountType/>
      </UserInfo>
      <UserInfo>
        <DisplayName>Janzer, Christopher (MDE)</DisplayName>
        <AccountId>1000</AccountId>
        <AccountType/>
      </UserInfo>
    </SharedWithUsers>
    <Status xmlns="342aa1eb-50eb-42f4-a6ac-5d9ca3df03a4">Draft</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02C377C708540A61539DE70A42C3C" ma:contentTypeVersion="15" ma:contentTypeDescription="Create a new document." ma:contentTypeScope="" ma:versionID="afdeff5fd977a6d54b089fa4b817e316">
  <xsd:schema xmlns:xsd="http://www.w3.org/2001/XMLSchema" xmlns:xs="http://www.w3.org/2001/XMLSchema" xmlns:p="http://schemas.microsoft.com/office/2006/metadata/properties" xmlns:ns2="342aa1eb-50eb-42f4-a6ac-5d9ca3df03a4" xmlns:ns3="b46d5140-0062-43f9-8820-2f409c0c06c3" targetNamespace="http://schemas.microsoft.com/office/2006/metadata/properties" ma:root="true" ma:fieldsID="3abd65cf9648870e8ecd7cd078682745" ns2:_="" ns3:_="">
    <xsd:import namespace="342aa1eb-50eb-42f4-a6ac-5d9ca3df03a4"/>
    <xsd:import namespace="b46d5140-0062-43f9-8820-2f409c0c06c3"/>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aa1eb-50eb-42f4-a6ac-5d9ca3df03a4" elementFormDefault="qualified">
    <xsd:import namespace="http://schemas.microsoft.com/office/2006/documentManagement/types"/>
    <xsd:import namespace="http://schemas.microsoft.com/office/infopath/2007/PartnerControls"/>
    <xsd:element name="Status" ma:index="4" nillable="true" ma:displayName="Status" ma:default="Draft" ma:format="Dropdown" ma:internalName="Status" ma:readOnly="false">
      <xsd:simpleType>
        <xsd:restriction base="dms:Choice">
          <xsd:enumeration value="Draft"/>
          <xsd:enumeration value="Review"/>
          <xsd:enumeration value="Approved"/>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d5140-0062-43f9-8820-2f409c0c06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B46E-A336-445F-A4EC-E21835844B18}">
  <ds:schemaRefs>
    <ds:schemaRef ds:uri="http://schemas.microsoft.com/office/2006/metadata/properties"/>
    <ds:schemaRef ds:uri="http://schemas.microsoft.com/office/infopath/2007/PartnerControls"/>
    <ds:schemaRef ds:uri="b46d5140-0062-43f9-8820-2f409c0c06c3"/>
    <ds:schemaRef ds:uri="342aa1eb-50eb-42f4-a6ac-5d9ca3df03a4"/>
  </ds:schemaRefs>
</ds:datastoreItem>
</file>

<file path=customXml/itemProps2.xml><?xml version="1.0" encoding="utf-8"?>
<ds:datastoreItem xmlns:ds="http://schemas.openxmlformats.org/officeDocument/2006/customXml" ds:itemID="{31946CA7-4572-4745-8F7B-3DBC0D873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aa1eb-50eb-42f4-a6ac-5d9ca3df03a4"/>
    <ds:schemaRef ds:uri="b46d5140-0062-43f9-8820-2f409c0c0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33CA8-7985-4C1F-B912-68FB527B38E2}">
  <ds:schemaRefs>
    <ds:schemaRef ds:uri="http://schemas.microsoft.com/sharepoint/v3/contenttype/forms"/>
  </ds:schemaRefs>
</ds:datastoreItem>
</file>

<file path=customXml/itemProps4.xml><?xml version="1.0" encoding="utf-8"?>
<ds:datastoreItem xmlns:ds="http://schemas.openxmlformats.org/officeDocument/2006/customXml" ds:itemID="{5DEF9FA0-5654-4B9D-A92F-ADC67A45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19044</TotalTime>
  <Pages>7</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17732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Walter Dubbeld</cp:lastModifiedBy>
  <cp:revision>13</cp:revision>
  <cp:lastPrinted>2019-11-06T17:59:00Z</cp:lastPrinted>
  <dcterms:created xsi:type="dcterms:W3CDTF">2021-12-17T14:31:00Z</dcterms:created>
  <dcterms:modified xsi:type="dcterms:W3CDTF">2022-01-16T20:43:00Z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-1909978106</vt:i4>
  </property>
  <property fmtid="{D5CDD505-2E9C-101B-9397-08002B2CF9AE}" pid="3" name="ContentTypeId">
    <vt:lpwstr>0x01010051602C377C708540A61539DE70A42C3C</vt:lpwstr>
  </property>
  <property fmtid="{D5CDD505-2E9C-101B-9397-08002B2CF9AE}" pid="4" name="MSIP_Label_3a2fed65-62e7-46ea-af74-187e0c17143a_Enabled">
    <vt:lpwstr>true</vt:lpwstr>
  </property>
  <property fmtid="{D5CDD505-2E9C-101B-9397-08002B2CF9AE}" pid="5" name="MSIP_Label_3a2fed65-62e7-46ea-af74-187e0c17143a_SetDate">
    <vt:lpwstr>2021-12-08T14:25:32Z</vt:lpwstr>
  </property>
  <property fmtid="{D5CDD505-2E9C-101B-9397-08002B2CF9AE}" pid="6" name="MSIP_Label_3a2fed65-62e7-46ea-af74-187e0c17143a_Method">
    <vt:lpwstr>Privileged</vt:lpwstr>
  </property>
  <property fmtid="{D5CDD505-2E9C-101B-9397-08002B2CF9AE}" pid="7" name="MSIP_Label_3a2fed65-62e7-46ea-af74-187e0c17143a_Name">
    <vt:lpwstr>3a2fed65-62e7-46ea-af74-187e0c17143a</vt:lpwstr>
  </property>
  <property fmtid="{D5CDD505-2E9C-101B-9397-08002B2CF9AE}" pid="8" name="MSIP_Label_3a2fed65-62e7-46ea-af74-187e0c17143a_SiteId">
    <vt:lpwstr>d5fb7087-3777-42ad-966a-892ef47225d1</vt:lpwstr>
  </property>
  <property fmtid="{D5CDD505-2E9C-101B-9397-08002B2CF9AE}" pid="9" name="MSIP_Label_3a2fed65-62e7-46ea-af74-187e0c17143a_ActionId">
    <vt:lpwstr>89d03b05-6230-48fc-8d4a-d45e63f5ae0a</vt:lpwstr>
  </property>
  <property fmtid="{D5CDD505-2E9C-101B-9397-08002B2CF9AE}" pid="10" name="MSIP_Label_3a2fed65-62e7-46ea-af74-187e0c17143a_ContentBits">
    <vt:lpwstr>0</vt:lpwstr>
  </property>
</Properties>
</file>