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bookmarkStart w:id="0" w:name="_GoBack"/>
            <w:bookmarkEnd w:id="0"/>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6A4FD8AD" w14:textId="77777777" w:rsidR="00420F3D" w:rsidRPr="00420F3D" w:rsidRDefault="00420F3D" w:rsidP="00420F3D">
            <w:pPr>
              <w:keepNext/>
              <w:tabs>
                <w:tab w:val="num" w:pos="0"/>
              </w:tabs>
              <w:suppressAutoHyphens/>
              <w:jc w:val="center"/>
              <w:outlineLvl w:val="0"/>
              <w:rPr>
                <w:ins w:id="1" w:author="Dubbeld, Walter" w:date="2022-12-14T13:10:00Z"/>
                <w:rFonts w:ascii="Invitation" w:hAnsi="Invitation"/>
                <w:sz w:val="56"/>
                <w:lang w:eastAsia="ar-SA"/>
              </w:rPr>
            </w:pPr>
            <w:ins w:id="2" w:author="Dubbeld, Walter" w:date="2022-12-14T13:10:00Z">
              <w:r w:rsidRPr="00420F3D">
                <w:rPr>
                  <w:rFonts w:ascii="Invitation" w:hAnsi="Invitation"/>
                  <w:sz w:val="56"/>
                  <w:lang w:eastAsia="ar-SA"/>
                </w:rPr>
                <w:t>Athens Area Schools</w:t>
              </w:r>
            </w:ins>
          </w:p>
          <w:p w14:paraId="143856E4" w14:textId="77777777" w:rsidR="00420F3D" w:rsidRPr="00420F3D" w:rsidRDefault="00420F3D" w:rsidP="00420F3D">
            <w:pPr>
              <w:keepNext/>
              <w:numPr>
                <w:ilvl w:val="1"/>
                <w:numId w:val="0"/>
              </w:numPr>
              <w:tabs>
                <w:tab w:val="num" w:pos="0"/>
              </w:tabs>
              <w:suppressAutoHyphens/>
              <w:jc w:val="center"/>
              <w:outlineLvl w:val="1"/>
              <w:rPr>
                <w:ins w:id="3" w:author="Dubbeld, Walter" w:date="2022-12-14T13:10:00Z"/>
                <w:rFonts w:ascii="Lucida Calligraphy" w:hAnsi="Lucida Calligraphy"/>
                <w:lang w:eastAsia="ar-SA"/>
              </w:rPr>
            </w:pPr>
            <w:ins w:id="4" w:author="Dubbeld, Walter" w:date="2022-12-14T13:10:00Z">
              <w:r w:rsidRPr="00420F3D">
                <w:rPr>
                  <w:rFonts w:ascii="Lucida Calligraphy" w:hAnsi="Lucida Calligraphy"/>
                  <w:lang w:eastAsia="ar-SA"/>
                </w:rPr>
                <w:t>4320 K Drive South, East Leroy, MI 49051</w:t>
              </w:r>
            </w:ins>
          </w:p>
          <w:p w14:paraId="506A2DD6" w14:textId="77777777" w:rsidR="00420F3D" w:rsidRPr="00420F3D" w:rsidRDefault="00420F3D" w:rsidP="00420F3D">
            <w:pPr>
              <w:suppressAutoHyphens/>
              <w:jc w:val="center"/>
              <w:rPr>
                <w:ins w:id="5" w:author="Dubbeld, Walter" w:date="2022-12-14T13:10:00Z"/>
                <w:rFonts w:ascii="Lucida Calligraphy" w:hAnsi="Lucida Calligraphy"/>
                <w:lang w:eastAsia="ar-SA"/>
              </w:rPr>
            </w:pPr>
            <w:ins w:id="6" w:author="Dubbeld, Walter" w:date="2022-12-14T13:10:00Z">
              <w:r w:rsidRPr="00420F3D">
                <w:rPr>
                  <w:rFonts w:ascii="Lucida Calligraphy" w:hAnsi="Lucida Calligraphy"/>
                  <w:lang w:eastAsia="ar-SA"/>
                </w:rPr>
                <w:t>(269) 729-5427</w:t>
              </w:r>
            </w:ins>
          </w:p>
          <w:p w14:paraId="146D4FC0" w14:textId="77777777" w:rsidR="00420F3D" w:rsidRPr="00420F3D" w:rsidRDefault="00420F3D" w:rsidP="00420F3D">
            <w:pPr>
              <w:keepNext/>
              <w:numPr>
                <w:ilvl w:val="2"/>
                <w:numId w:val="0"/>
              </w:numPr>
              <w:tabs>
                <w:tab w:val="num" w:pos="0"/>
              </w:tabs>
              <w:suppressAutoHyphens/>
              <w:jc w:val="center"/>
              <w:outlineLvl w:val="2"/>
              <w:rPr>
                <w:ins w:id="7" w:author="Dubbeld, Walter" w:date="2022-12-14T13:10:00Z"/>
                <w:rFonts w:ascii="Eras Light ITC" w:hAnsi="Eras Light ITC" w:cs="Courier New"/>
                <w:i/>
                <w:iCs/>
                <w:lang w:eastAsia="ar-SA"/>
              </w:rPr>
            </w:pPr>
            <w:ins w:id="8" w:author="Dubbeld, Walter" w:date="2022-12-14T13:10:00Z">
              <w:r w:rsidRPr="00420F3D">
                <w:rPr>
                  <w:rFonts w:ascii="Eras Light ITC" w:hAnsi="Eras Light ITC" w:cs="Courier New"/>
                  <w:i/>
                  <w:iCs/>
                  <w:lang w:eastAsia="ar-SA"/>
                </w:rPr>
                <w:t xml:space="preserve">Joe </w:t>
              </w:r>
              <w:proofErr w:type="spellStart"/>
              <w:r w:rsidRPr="00420F3D">
                <w:rPr>
                  <w:rFonts w:ascii="Eras Light ITC" w:hAnsi="Eras Light ITC" w:cs="Courier New"/>
                  <w:i/>
                  <w:iCs/>
                  <w:lang w:eastAsia="ar-SA"/>
                </w:rPr>
                <w:t>Huepenbecker</w:t>
              </w:r>
              <w:proofErr w:type="spellEnd"/>
              <w:r w:rsidRPr="00420F3D">
                <w:rPr>
                  <w:rFonts w:ascii="Eras Light ITC" w:hAnsi="Eras Light ITC" w:cs="Courier New"/>
                  <w:i/>
                  <w:iCs/>
                  <w:lang w:eastAsia="ar-SA"/>
                </w:rPr>
                <w:t>, Superintendent</w:t>
              </w:r>
            </w:ins>
          </w:p>
          <w:p w14:paraId="1B9A962E" w14:textId="06B3A101" w:rsidR="007C2788" w:rsidRPr="00420F3D" w:rsidRDefault="00420F3D">
            <w:pPr>
              <w:suppressAutoHyphens/>
              <w:jc w:val="center"/>
              <w:rPr>
                <w:rFonts w:ascii="Invitation" w:hAnsi="Invitation"/>
                <w:sz w:val="28"/>
                <w:lang w:eastAsia="ar-SA"/>
                <w:rPrChange w:id="9" w:author="Dubbeld, Walter" w:date="2022-12-14T13:10:00Z">
                  <w:rPr>
                    <w:rFonts w:ascii="Arial" w:hAnsi="Arial"/>
                    <w:caps/>
                    <w:w w:val="115"/>
                    <w:kern w:val="36"/>
                    <w:sz w:val="44"/>
                    <w:szCs w:val="44"/>
                  </w:rPr>
                </w:rPrChange>
              </w:rPr>
              <w:pPrChange w:id="10" w:author="Dubbeld, Walter" w:date="2022-12-14T13:10:00Z">
                <w:pPr>
                  <w:tabs>
                    <w:tab w:val="center" w:pos="3852"/>
                  </w:tabs>
                  <w:jc w:val="center"/>
                </w:pPr>
              </w:pPrChange>
            </w:pPr>
            <w:ins w:id="11" w:author="Dubbeld, Walter" w:date="2022-12-14T13:10:00Z">
              <w:r w:rsidRPr="00420F3D">
                <w:rPr>
                  <w:rFonts w:ascii="Invitation" w:hAnsi="Invitation"/>
                  <w:sz w:val="28"/>
                  <w:lang w:eastAsia="ar-SA"/>
                </w:rPr>
                <w:t>www.athensk12.org</w:t>
              </w:r>
            </w:ins>
            <w:del w:id="12" w:author="Dubbeld, Walter" w:date="2022-12-14T13:10:00Z">
              <w:r w:rsidR="00B175FB" w:rsidDel="00420F3D">
                <w:rPr>
                  <w:rFonts w:ascii="Arial" w:hAnsi="Arial"/>
                  <w:caps/>
                  <w:w w:val="115"/>
                  <w:kern w:val="36"/>
                  <w:sz w:val="44"/>
                  <w:szCs w:val="44"/>
                </w:rPr>
                <w:delText>D</w:delText>
              </w:r>
              <w:r w:rsidR="003D3704" w:rsidRPr="003D3704" w:rsidDel="00420F3D">
                <w:rPr>
                  <w:rFonts w:ascii="Arial" w:hAnsi="Arial"/>
                  <w:caps/>
                  <w:w w:val="115"/>
                  <w:kern w:val="36"/>
                  <w:sz w:val="44"/>
                  <w:szCs w:val="44"/>
                </w:rPr>
                <w:delText>ISTRICT LETTERHEAD</w:delText>
              </w:r>
            </w:del>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Del="00420F3D" w:rsidRDefault="000B47AE" w:rsidP="00120B49">
      <w:pPr>
        <w:pStyle w:val="Heading1"/>
        <w:jc w:val="center"/>
        <w:rPr>
          <w:del w:id="13" w:author="Dubbeld, Walter" w:date="2022-12-14T13:10:00Z"/>
          <w:rFonts w:ascii="Verdana" w:hAnsi="Verdana"/>
          <w:color w:val="365F91"/>
          <w:sz w:val="22"/>
          <w:szCs w:val="22"/>
        </w:rPr>
      </w:pPr>
    </w:p>
    <w:p w14:paraId="4FEC903D" w14:textId="5095E42A" w:rsidR="000B47AE" w:rsidRPr="000B47AE" w:rsidDel="00420F3D" w:rsidRDefault="0066743E">
      <w:pPr>
        <w:rPr>
          <w:del w:id="14" w:author="Dubbeld, Walter" w:date="2022-12-14T13:10:00Z"/>
          <w:rFonts w:ascii="Verdana" w:hAnsi="Verdana"/>
          <w:b/>
          <w:color w:val="0070C0"/>
          <w:sz w:val="22"/>
          <w:szCs w:val="22"/>
        </w:rPr>
        <w:pPrChange w:id="15" w:author="Dubbeld, Walter" w:date="2022-12-14T13:10:00Z">
          <w:pPr>
            <w:jc w:val="center"/>
          </w:pPr>
        </w:pPrChange>
      </w:pPr>
      <w:del w:id="16" w:author="Dubbeld, Walter" w:date="2022-12-14T13:10:00Z">
        <w:r w:rsidDel="00420F3D">
          <w:rPr>
            <w:rFonts w:ascii="Verdana" w:hAnsi="Verdana"/>
            <w:b/>
            <w:color w:val="0070C0"/>
            <w:sz w:val="22"/>
            <w:szCs w:val="22"/>
          </w:rPr>
          <w:delText xml:space="preserve">REVISED </w:delText>
        </w:r>
        <w:r w:rsidR="001403E1" w:rsidDel="00420F3D">
          <w:rPr>
            <w:rFonts w:ascii="Verdana" w:hAnsi="Verdana"/>
            <w:b/>
            <w:color w:val="0070C0"/>
            <w:sz w:val="22"/>
            <w:szCs w:val="22"/>
          </w:rPr>
          <w:delText>20</w:delText>
        </w:r>
        <w:r w:rsidR="001D03C7" w:rsidDel="00420F3D">
          <w:rPr>
            <w:rFonts w:ascii="Verdana" w:hAnsi="Verdana"/>
            <w:b/>
            <w:color w:val="0070C0"/>
            <w:sz w:val="22"/>
            <w:szCs w:val="22"/>
          </w:rPr>
          <w:delText>2</w:delText>
        </w:r>
        <w:r w:rsidR="000D78DC" w:rsidDel="00420F3D">
          <w:rPr>
            <w:rFonts w:ascii="Verdana" w:hAnsi="Verdana"/>
            <w:b/>
            <w:color w:val="0070C0"/>
            <w:sz w:val="22"/>
            <w:szCs w:val="22"/>
          </w:rPr>
          <w:delText>2</w:delText>
        </w:r>
        <w:r w:rsidR="001403E1" w:rsidDel="00420F3D">
          <w:rPr>
            <w:rFonts w:ascii="Verdana" w:hAnsi="Verdana"/>
            <w:b/>
            <w:color w:val="0070C0"/>
            <w:sz w:val="22"/>
            <w:szCs w:val="22"/>
          </w:rPr>
          <w:delText>-</w:delText>
        </w:r>
        <w:r w:rsidR="00C062D8" w:rsidDel="00420F3D">
          <w:rPr>
            <w:rFonts w:ascii="Verdana" w:hAnsi="Verdana"/>
            <w:b/>
            <w:color w:val="0070C0"/>
            <w:sz w:val="22"/>
            <w:szCs w:val="22"/>
          </w:rPr>
          <w:delText>2</w:delText>
        </w:r>
        <w:r w:rsidR="000D78DC" w:rsidDel="00420F3D">
          <w:rPr>
            <w:rFonts w:ascii="Verdana" w:hAnsi="Verdana"/>
            <w:b/>
            <w:color w:val="0070C0"/>
            <w:sz w:val="22"/>
            <w:szCs w:val="22"/>
          </w:rPr>
          <w:delText>3</w:delText>
        </w:r>
        <w:r w:rsidR="00981850" w:rsidDel="00420F3D">
          <w:rPr>
            <w:rFonts w:ascii="Verdana" w:hAnsi="Verdana"/>
            <w:b/>
            <w:color w:val="0070C0"/>
            <w:sz w:val="22"/>
            <w:szCs w:val="22"/>
          </w:rPr>
          <w:delText xml:space="preserve"> </w:delText>
        </w:r>
        <w:r w:rsidR="00F7470C" w:rsidDel="00420F3D">
          <w:rPr>
            <w:rFonts w:ascii="Verdana" w:hAnsi="Verdana"/>
            <w:b/>
            <w:color w:val="0070C0"/>
            <w:sz w:val="22"/>
            <w:szCs w:val="22"/>
          </w:rPr>
          <w:delText>TEMPLATE</w:delText>
        </w:r>
      </w:del>
    </w:p>
    <w:p w14:paraId="4166593D" w14:textId="55B4ACAA" w:rsidR="000B47AE" w:rsidDel="00420F3D" w:rsidRDefault="000B47AE">
      <w:pPr>
        <w:rPr>
          <w:del w:id="17" w:author="Dubbeld, Walter" w:date="2022-12-14T13:10:00Z"/>
          <w:rFonts w:ascii="Verdana" w:hAnsi="Verdana"/>
          <w:b/>
          <w:color w:val="0070C0"/>
          <w:sz w:val="22"/>
          <w:szCs w:val="22"/>
        </w:rPr>
        <w:pPrChange w:id="18" w:author="Dubbeld, Walter" w:date="2022-12-14T13:10:00Z">
          <w:pPr>
            <w:jc w:val="center"/>
          </w:pPr>
        </w:pPrChange>
      </w:pPr>
      <w:del w:id="19" w:author="Dubbeld, Walter" w:date="2022-12-14T13:10:00Z">
        <w:r w:rsidRPr="000B47AE" w:rsidDel="00420F3D">
          <w:rPr>
            <w:rFonts w:ascii="Verdana" w:hAnsi="Verdana"/>
            <w:b/>
            <w:color w:val="0070C0"/>
            <w:sz w:val="22"/>
            <w:szCs w:val="22"/>
          </w:rPr>
          <w:delText>(Letter Sent on District’s Letterhead)</w:delText>
        </w:r>
      </w:del>
    </w:p>
    <w:p w14:paraId="0E7A5447" w14:textId="77777777" w:rsidR="0040769E" w:rsidRDefault="0040769E">
      <w:pPr>
        <w:rPr>
          <w:rFonts w:ascii="Verdana" w:hAnsi="Verdana"/>
          <w:b/>
          <w:color w:val="0070C0"/>
          <w:sz w:val="22"/>
          <w:szCs w:val="22"/>
        </w:rPr>
        <w:pPrChange w:id="20" w:author="Dubbeld, Walter" w:date="2022-12-14T13:10:00Z">
          <w:pPr>
            <w:jc w:val="center"/>
          </w:pPr>
        </w:pPrChange>
      </w:pPr>
    </w:p>
    <w:p w14:paraId="05FFD67A" w14:textId="77777777" w:rsidR="0040769E" w:rsidRPr="000B47AE" w:rsidRDefault="0040769E" w:rsidP="000B47AE">
      <w:pPr>
        <w:jc w:val="center"/>
        <w:rPr>
          <w:rFonts w:ascii="Verdana" w:hAnsi="Verdana"/>
          <w:b/>
          <w:color w:val="0070C0"/>
          <w:sz w:val="22"/>
          <w:szCs w:val="22"/>
        </w:rPr>
      </w:pPr>
      <w:r>
        <w:rPr>
          <w:rFonts w:ascii="Verdana" w:hAnsi="Verdana"/>
          <w:b/>
          <w:color w:val="0070C0"/>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07A2E0C" w14:textId="77777777" w:rsidR="000B47AE" w:rsidRPr="00B534BE" w:rsidRDefault="000B47AE" w:rsidP="00120B49">
      <w:pPr>
        <w:rPr>
          <w:rFonts w:ascii="Verdana" w:hAnsi="Verdana"/>
          <w:sz w:val="22"/>
          <w:szCs w:val="22"/>
        </w:rPr>
      </w:pPr>
    </w:p>
    <w:p w14:paraId="1829BC15" w14:textId="661EAD17" w:rsidR="00EC4E60" w:rsidDel="00420F3D" w:rsidRDefault="007C2788" w:rsidP="00120B49">
      <w:pPr>
        <w:jc w:val="center"/>
        <w:rPr>
          <w:del w:id="21" w:author="Dubbeld, Walter" w:date="2022-12-14T13:10:00Z"/>
          <w:rFonts w:ascii="Verdana" w:hAnsi="Verdana"/>
          <w:sz w:val="22"/>
          <w:szCs w:val="22"/>
        </w:rPr>
      </w:pPr>
      <w:del w:id="22" w:author="Dubbeld, Walter" w:date="2022-12-14T13:10:00Z">
        <w:r w:rsidRPr="00B534BE" w:rsidDel="00420F3D">
          <w:rPr>
            <w:rFonts w:ascii="Verdana" w:hAnsi="Verdana"/>
            <w:sz w:val="22"/>
            <w:szCs w:val="22"/>
          </w:rPr>
          <w:delText>(</w:delText>
        </w:r>
        <w:r w:rsidR="00EC4E60" w:rsidDel="00420F3D">
          <w:rPr>
            <w:rFonts w:ascii="Verdana" w:hAnsi="Verdana"/>
            <w:sz w:val="22"/>
            <w:szCs w:val="22"/>
          </w:rPr>
          <w:delText>USE THE</w:delText>
        </w:r>
        <w:r w:rsidRPr="00B534BE" w:rsidDel="00420F3D">
          <w:rPr>
            <w:rFonts w:ascii="Verdana" w:hAnsi="Verdana"/>
            <w:sz w:val="22"/>
            <w:szCs w:val="22"/>
          </w:rPr>
          <w:delText xml:space="preserve"> SCHOOL COVER LETTER AND SCHOOL </w:delText>
        </w:r>
        <w:r w:rsidR="00427B5E" w:rsidDel="00420F3D">
          <w:rPr>
            <w:rFonts w:ascii="Verdana" w:hAnsi="Verdana"/>
            <w:sz w:val="22"/>
            <w:szCs w:val="22"/>
          </w:rPr>
          <w:delText xml:space="preserve">ANNUAL EDUCATION </w:delText>
        </w:r>
        <w:r w:rsidR="00EC4E60" w:rsidDel="00420F3D">
          <w:rPr>
            <w:rFonts w:ascii="Verdana" w:hAnsi="Verdana"/>
            <w:sz w:val="22"/>
            <w:szCs w:val="22"/>
          </w:rPr>
          <w:delText>REPORT</w:delText>
        </w:r>
        <w:r w:rsidRPr="00B534BE" w:rsidDel="00420F3D">
          <w:rPr>
            <w:rFonts w:ascii="Verdana" w:hAnsi="Verdana"/>
            <w:sz w:val="22"/>
            <w:szCs w:val="22"/>
          </w:rPr>
          <w:delText xml:space="preserve"> FOR</w:delText>
        </w:r>
      </w:del>
    </w:p>
    <w:p w14:paraId="7A455EF8" w14:textId="6364FC5C" w:rsidR="007C2788" w:rsidRPr="00B534BE" w:rsidDel="00420F3D" w:rsidRDefault="00EC4E60" w:rsidP="00EC4E60">
      <w:pPr>
        <w:jc w:val="center"/>
        <w:rPr>
          <w:del w:id="23" w:author="Dubbeld, Walter" w:date="2022-12-14T13:10:00Z"/>
          <w:rFonts w:ascii="Verdana" w:hAnsi="Verdana"/>
          <w:sz w:val="22"/>
          <w:szCs w:val="22"/>
        </w:rPr>
      </w:pPr>
      <w:del w:id="24" w:author="Dubbeld, Walter" w:date="2022-12-14T13:10:00Z">
        <w:r w:rsidDel="00420F3D">
          <w:rPr>
            <w:rFonts w:ascii="Verdana" w:hAnsi="Verdana"/>
            <w:sz w:val="22"/>
            <w:szCs w:val="22"/>
          </w:rPr>
          <w:delText>INDIVIDUAL SCHOOLS WITHIN A LEA/ISD/RESA</w:delText>
        </w:r>
        <w:r w:rsidDel="00420F3D">
          <w:rPr>
            <w:rFonts w:ascii="Verdana" w:hAnsi="Verdana"/>
            <w:sz w:val="22"/>
            <w:szCs w:val="22"/>
          </w:rPr>
          <w:br/>
          <w:delText>AND ANY SINGLE BUILDING SCHOOL DISTRIC</w:delText>
        </w:r>
        <w:r w:rsidR="007C2788" w:rsidRPr="00B534BE" w:rsidDel="00420F3D">
          <w:rPr>
            <w:rFonts w:ascii="Verdana" w:hAnsi="Verdana"/>
            <w:sz w:val="22"/>
            <w:szCs w:val="22"/>
          </w:rPr>
          <w:delText>T</w:delText>
        </w:r>
        <w:r w:rsidDel="00420F3D">
          <w:rPr>
            <w:rFonts w:ascii="Verdana" w:hAnsi="Verdana"/>
            <w:sz w:val="22"/>
            <w:szCs w:val="22"/>
          </w:rPr>
          <w:delText xml:space="preserve"> OR PSA.</w:delText>
        </w:r>
        <w:r w:rsidR="007C2788" w:rsidRPr="00B534BE" w:rsidDel="00420F3D">
          <w:rPr>
            <w:rFonts w:ascii="Verdana" w:hAnsi="Verdana"/>
            <w:sz w:val="22"/>
            <w:szCs w:val="22"/>
          </w:rPr>
          <w:delText>)</w:delText>
        </w:r>
      </w:del>
    </w:p>
    <w:p w14:paraId="52593D6A" w14:textId="77777777" w:rsidR="007C2788" w:rsidRDefault="007C2788" w:rsidP="00EC4E60">
      <w:pPr>
        <w:jc w:val="center"/>
        <w:rPr>
          <w:rFonts w:ascii="Verdana" w:hAnsi="Verdana"/>
          <w:sz w:val="22"/>
          <w:szCs w:val="22"/>
        </w:rPr>
      </w:pPr>
    </w:p>
    <w:p w14:paraId="4495E5F2" w14:textId="3A14A593" w:rsidR="000B47AE" w:rsidRPr="0078062C" w:rsidRDefault="00DD232A" w:rsidP="000B47AE">
      <w:pPr>
        <w:rPr>
          <w:rFonts w:ascii="Verdana" w:hAnsi="Verdana"/>
          <w:sz w:val="22"/>
          <w:szCs w:val="22"/>
        </w:rPr>
      </w:pPr>
      <w:del w:id="25" w:author="Dubbeld, Walter" w:date="2023-02-01T10:08:00Z">
        <w:r w:rsidDel="00646794">
          <w:rPr>
            <w:rFonts w:ascii="Verdana" w:hAnsi="Verdana"/>
            <w:sz w:val="22"/>
            <w:szCs w:val="22"/>
          </w:rPr>
          <w:delText>&lt;</w:delText>
        </w:r>
        <w:r w:rsidRPr="0040769E" w:rsidDel="00646794">
          <w:rPr>
            <w:rFonts w:ascii="Verdana" w:hAnsi="Verdana"/>
            <w:sz w:val="22"/>
            <w:szCs w:val="22"/>
          </w:rPr>
          <w:delText>DATE</w:delText>
        </w:r>
        <w:r w:rsidR="008F4D7F" w:rsidDel="00646794">
          <w:rPr>
            <w:rFonts w:ascii="Verdana" w:hAnsi="Verdana"/>
            <w:sz w:val="22"/>
            <w:szCs w:val="22"/>
          </w:rPr>
          <w:delText>&gt;</w:delText>
        </w:r>
      </w:del>
      <w:ins w:id="26" w:author="Dubbeld, Walter" w:date="2023-02-01T10:08:00Z">
        <w:r w:rsidR="00646794">
          <w:rPr>
            <w:rFonts w:ascii="Verdana" w:hAnsi="Verdana"/>
            <w:sz w:val="22"/>
            <w:szCs w:val="22"/>
          </w:rPr>
          <w:t>February 1, 2023</w:t>
        </w:r>
      </w:ins>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49FA41E2"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r w:rsidR="00204C40">
        <w:rPr>
          <w:rFonts w:ascii="Verdana" w:hAnsi="Verdana"/>
          <w:sz w:val="22"/>
          <w:szCs w:val="22"/>
        </w:rPr>
        <w:t>,</w:t>
      </w:r>
      <w:r w:rsidRPr="00B534BE">
        <w:rPr>
          <w:rFonts w:ascii="Verdana" w:hAnsi="Verdana"/>
          <w:sz w:val="22"/>
          <w:szCs w:val="22"/>
        </w:rPr>
        <w:t xml:space="preserve"> which provides key information on the </w:t>
      </w:r>
      <w:r w:rsidR="001403E1">
        <w:rPr>
          <w:rFonts w:ascii="Verdana" w:hAnsi="Verdana"/>
          <w:sz w:val="22"/>
          <w:szCs w:val="22"/>
        </w:rPr>
        <w:t>20</w:t>
      </w:r>
      <w:r w:rsidR="007E536C">
        <w:rPr>
          <w:rFonts w:ascii="Verdana" w:hAnsi="Verdana"/>
          <w:sz w:val="22"/>
          <w:szCs w:val="22"/>
        </w:rPr>
        <w:t>2</w:t>
      </w:r>
      <w:r w:rsidR="004F1B72">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4F1B72">
        <w:rPr>
          <w:rFonts w:ascii="Verdana" w:hAnsi="Verdana"/>
          <w:sz w:val="22"/>
          <w:szCs w:val="22"/>
        </w:rPr>
        <w:t>2</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w:t>
      </w:r>
      <w:del w:id="27" w:author="Dubbeld, Walter" w:date="2022-12-14T13:11:00Z">
        <w:r w:rsidR="00590458" w:rsidDel="00420F3D">
          <w:rPr>
            <w:rFonts w:ascii="Verdana" w:hAnsi="Verdana"/>
            <w:sz w:val="22"/>
            <w:szCs w:val="22"/>
          </w:rPr>
          <w:delText>&lt;SCHOOL NAME&gt;</w:delText>
        </w:r>
      </w:del>
      <w:ins w:id="28" w:author="Dubbeld, Walter" w:date="2022-12-14T13:11:00Z">
        <w:r w:rsidR="00420F3D">
          <w:rPr>
            <w:rFonts w:ascii="Verdana" w:hAnsi="Verdana"/>
            <w:sz w:val="22"/>
            <w:szCs w:val="22"/>
          </w:rPr>
          <w:t>Athens Jr</w:t>
        </w:r>
        <w:proofErr w:type="gramStart"/>
        <w:r w:rsidR="00420F3D">
          <w:rPr>
            <w:rFonts w:ascii="Verdana" w:hAnsi="Verdana"/>
            <w:sz w:val="22"/>
            <w:szCs w:val="22"/>
          </w:rPr>
          <w:t>./</w:t>
        </w:r>
        <w:proofErr w:type="gramEnd"/>
        <w:r w:rsidR="00420F3D">
          <w:rPr>
            <w:rFonts w:ascii="Verdana" w:hAnsi="Verdana"/>
            <w:sz w:val="22"/>
            <w:szCs w:val="22"/>
          </w:rPr>
          <w:t>Sr. High School</w:t>
        </w:r>
      </w:ins>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del w:id="29" w:author="Dubbeld, Walter" w:date="2022-12-14T13:11:00Z">
        <w:r w:rsidRPr="00B534BE" w:rsidDel="00420F3D">
          <w:rPr>
            <w:rFonts w:ascii="Verdana" w:hAnsi="Verdana"/>
            <w:sz w:val="22"/>
            <w:szCs w:val="22"/>
          </w:rPr>
          <w:delText>&lt;SCHOOL STAFF NAME</w:delText>
        </w:r>
        <w:r w:rsidRPr="00E31C98" w:rsidDel="00420F3D">
          <w:rPr>
            <w:rFonts w:ascii="Verdana" w:hAnsi="Verdana"/>
            <w:sz w:val="22"/>
            <w:szCs w:val="22"/>
          </w:rPr>
          <w:delText>&gt;</w:delText>
        </w:r>
      </w:del>
      <w:ins w:id="30" w:author="Dubbeld, Walter" w:date="2022-12-14T13:11:00Z">
        <w:r w:rsidR="00420F3D">
          <w:rPr>
            <w:rFonts w:ascii="Verdana" w:hAnsi="Verdana"/>
            <w:sz w:val="22"/>
            <w:szCs w:val="22"/>
          </w:rPr>
          <w:t xml:space="preserve">Walter </w:t>
        </w:r>
        <w:proofErr w:type="spellStart"/>
        <w:r w:rsidR="00420F3D">
          <w:rPr>
            <w:rFonts w:ascii="Verdana" w:hAnsi="Verdana"/>
            <w:sz w:val="22"/>
            <w:szCs w:val="22"/>
          </w:rPr>
          <w:t>Dubbeld</w:t>
        </w:r>
      </w:ins>
      <w:proofErr w:type="spellEnd"/>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73972CD6"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website </w:t>
      </w:r>
      <w:del w:id="31" w:author="Dubbeld, Walter" w:date="2022-12-14T13:12:00Z">
        <w:r w:rsidRPr="00711D37" w:rsidDel="00420F3D">
          <w:rPr>
            <w:rFonts w:ascii="Verdana" w:hAnsi="Verdana"/>
            <w:b/>
            <w:sz w:val="22"/>
            <w:szCs w:val="22"/>
          </w:rPr>
          <w:delText>&lt;</w:delText>
        </w:r>
        <w:r w:rsidR="00711D37" w:rsidRPr="00711D37" w:rsidDel="00420F3D">
          <w:rPr>
            <w:rFonts w:ascii="Verdana" w:hAnsi="Verdana"/>
            <w:b/>
            <w:sz w:val="22"/>
            <w:szCs w:val="22"/>
          </w:rPr>
          <w:delText xml:space="preserve">INSERT LINK TO SCHOOL’S </w:delText>
        </w:r>
        <w:r w:rsidR="00E474D5" w:rsidDel="00420F3D">
          <w:rPr>
            <w:rFonts w:ascii="Verdana" w:hAnsi="Verdana"/>
            <w:b/>
            <w:sz w:val="22"/>
            <w:szCs w:val="22"/>
          </w:rPr>
          <w:delText>ANNUAL EDUCATION</w:delText>
        </w:r>
        <w:r w:rsidR="00E474D5" w:rsidRPr="00711D37" w:rsidDel="00420F3D">
          <w:rPr>
            <w:rFonts w:ascii="Verdana" w:hAnsi="Verdana"/>
            <w:b/>
            <w:sz w:val="22"/>
            <w:szCs w:val="22"/>
          </w:rPr>
          <w:delText xml:space="preserve"> </w:delText>
        </w:r>
        <w:r w:rsidR="00711D37" w:rsidRPr="00711D37" w:rsidDel="00420F3D">
          <w:rPr>
            <w:rFonts w:ascii="Verdana" w:hAnsi="Verdana"/>
            <w:b/>
            <w:sz w:val="22"/>
            <w:szCs w:val="22"/>
          </w:rPr>
          <w:delText>REPORT&gt;</w:delText>
        </w:r>
        <w:r w:rsidR="00711D37" w:rsidDel="00420F3D">
          <w:rPr>
            <w:rFonts w:ascii="Verdana" w:hAnsi="Verdana"/>
            <w:sz w:val="22"/>
            <w:szCs w:val="22"/>
          </w:rPr>
          <w:delText xml:space="preserve"> (</w:delText>
        </w:r>
        <w:r w:rsidR="00841EED" w:rsidRPr="00CA62AF" w:rsidDel="00420F3D">
          <w:rPr>
            <w:rFonts w:ascii="Verdana" w:hAnsi="Verdana"/>
            <w:sz w:val="22"/>
            <w:szCs w:val="22"/>
            <w:u w:val="single"/>
          </w:rPr>
          <w:delText>SEE Q.</w:delText>
        </w:r>
        <w:r w:rsidR="00B14C5A" w:rsidDel="00420F3D">
          <w:rPr>
            <w:rFonts w:ascii="Verdana" w:hAnsi="Verdana"/>
            <w:sz w:val="22"/>
            <w:szCs w:val="22"/>
            <w:u w:val="single"/>
          </w:rPr>
          <w:delText>7</w:delText>
        </w:r>
        <w:r w:rsidR="00841EED" w:rsidRPr="00CA62AF" w:rsidDel="00420F3D">
          <w:rPr>
            <w:rFonts w:ascii="Verdana" w:hAnsi="Verdana"/>
            <w:sz w:val="22"/>
            <w:szCs w:val="22"/>
            <w:u w:val="single"/>
          </w:rPr>
          <w:delText xml:space="preserve"> AND Q.</w:delText>
        </w:r>
        <w:r w:rsidR="00B14C5A" w:rsidDel="00420F3D">
          <w:rPr>
            <w:rFonts w:ascii="Verdana" w:hAnsi="Verdana"/>
            <w:sz w:val="22"/>
            <w:szCs w:val="22"/>
            <w:u w:val="single"/>
          </w:rPr>
          <w:delText>8</w:delText>
        </w:r>
        <w:r w:rsidR="00841EED" w:rsidRPr="00CA62AF" w:rsidDel="00420F3D">
          <w:rPr>
            <w:rFonts w:ascii="Verdana" w:hAnsi="Verdana"/>
            <w:sz w:val="22"/>
            <w:szCs w:val="22"/>
            <w:u w:val="single"/>
          </w:rPr>
          <w:delText xml:space="preserve"> OF THE </w:delText>
        </w:r>
        <w:r w:rsidR="00B528DE" w:rsidDel="00420F3D">
          <w:rPr>
            <w:rFonts w:ascii="Verdana" w:hAnsi="Verdana"/>
            <w:sz w:val="22"/>
            <w:szCs w:val="22"/>
            <w:u w:val="single"/>
          </w:rPr>
          <w:delText>20</w:delText>
        </w:r>
        <w:r w:rsidR="001D03C7" w:rsidDel="00420F3D">
          <w:rPr>
            <w:rFonts w:ascii="Verdana" w:hAnsi="Verdana"/>
            <w:sz w:val="22"/>
            <w:szCs w:val="22"/>
            <w:u w:val="single"/>
          </w:rPr>
          <w:delText>2</w:delText>
        </w:r>
        <w:r w:rsidR="009D47DE" w:rsidDel="00420F3D">
          <w:rPr>
            <w:rFonts w:ascii="Verdana" w:hAnsi="Verdana"/>
            <w:sz w:val="22"/>
            <w:szCs w:val="22"/>
            <w:u w:val="single"/>
          </w:rPr>
          <w:delText>1</w:delText>
        </w:r>
        <w:r w:rsidR="00B528DE" w:rsidDel="00420F3D">
          <w:rPr>
            <w:rFonts w:ascii="Verdana" w:hAnsi="Verdana"/>
            <w:sz w:val="22"/>
            <w:szCs w:val="22"/>
            <w:u w:val="single"/>
          </w:rPr>
          <w:delText>-</w:delText>
        </w:r>
        <w:r w:rsidR="00C062D8" w:rsidDel="00420F3D">
          <w:rPr>
            <w:rFonts w:ascii="Verdana" w:hAnsi="Verdana"/>
            <w:sz w:val="22"/>
            <w:szCs w:val="22"/>
            <w:u w:val="single"/>
          </w:rPr>
          <w:delText>2</w:delText>
        </w:r>
        <w:r w:rsidR="009D47DE" w:rsidDel="00420F3D">
          <w:rPr>
            <w:rFonts w:ascii="Verdana" w:hAnsi="Verdana"/>
            <w:sz w:val="22"/>
            <w:szCs w:val="22"/>
            <w:u w:val="single"/>
          </w:rPr>
          <w:delText>2</w:delText>
        </w:r>
        <w:r w:rsidR="00841EED" w:rsidRPr="00CA62AF" w:rsidDel="00420F3D">
          <w:rPr>
            <w:rFonts w:ascii="Verdana" w:hAnsi="Verdana"/>
            <w:sz w:val="22"/>
            <w:szCs w:val="22"/>
            <w:u w:val="single"/>
          </w:rPr>
          <w:delText xml:space="preserve"> AER FAQ DOCUMENT</w:delText>
        </w:r>
        <w:r w:rsidR="00711D37" w:rsidDel="00420F3D">
          <w:rPr>
            <w:rFonts w:ascii="Verdana" w:hAnsi="Verdana"/>
            <w:sz w:val="22"/>
            <w:szCs w:val="22"/>
            <w:u w:val="single"/>
          </w:rPr>
          <w:delText xml:space="preserve"> FOR DIRECTIONS</w:delText>
        </w:r>
        <w:r w:rsidRPr="00CA62AF" w:rsidDel="00420F3D">
          <w:rPr>
            <w:rFonts w:ascii="Verdana" w:hAnsi="Verdana"/>
            <w:sz w:val="22"/>
            <w:szCs w:val="22"/>
          </w:rPr>
          <w:delText>&gt;</w:delText>
        </w:r>
      </w:del>
      <w:ins w:id="32" w:author="Dubbeld, Walter" w:date="2022-12-14T13:12:00Z">
        <w:r w:rsidR="00420F3D">
          <w:rPr>
            <w:rFonts w:ascii="Verdana" w:hAnsi="Verdana"/>
            <w:b/>
            <w:sz w:val="22"/>
            <w:szCs w:val="22"/>
          </w:rPr>
          <w:t>www.athensk12.org</w:t>
        </w:r>
      </w:ins>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1B34D3DE"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w:t>
      </w:r>
      <w:r w:rsidR="002E1AAD">
        <w:rPr>
          <w:rFonts w:ascii="Verdana" w:hAnsi="Verdana"/>
          <w:sz w:val="22"/>
          <w:szCs w:val="22"/>
        </w:rPr>
        <w:t>2</w:t>
      </w:r>
      <w:r w:rsidR="00365F00">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365F00">
        <w:rPr>
          <w:rFonts w:ascii="Verdana" w:hAnsi="Verdana"/>
          <w:sz w:val="22"/>
          <w:szCs w:val="22"/>
        </w:rPr>
        <w:t>2</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w:t>
      </w:r>
      <w:r w:rsidR="009F5150">
        <w:rPr>
          <w:rFonts w:ascii="Verdana" w:hAnsi="Verdana"/>
          <w:sz w:val="22"/>
          <w:szCs w:val="22"/>
        </w:rPr>
        <w:t xml:space="preserve">based on previous years’ performance </w:t>
      </w:r>
      <w:r w:rsidR="00F47C18">
        <w:rPr>
          <w:rFonts w:ascii="Verdana" w:hAnsi="Verdana"/>
          <w:sz w:val="22"/>
          <w:szCs w:val="22"/>
        </w:rPr>
        <w:t>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w:t>
      </w:r>
      <w:r w:rsidR="00286518">
        <w:rPr>
          <w:rFonts w:ascii="Verdana" w:hAnsi="Verdana"/>
          <w:sz w:val="22"/>
          <w:szCs w:val="22"/>
        </w:rPr>
        <w:t>d</w:t>
      </w:r>
      <w:r w:rsidR="00301B16">
        <w:rPr>
          <w:rFonts w:ascii="Verdana" w:hAnsi="Verdana"/>
          <w:sz w:val="22"/>
          <w:szCs w:val="22"/>
        </w:rPr>
        <w:t xml:space="preserve"> a</w:t>
      </w:r>
      <w:r w:rsidR="00F47C18">
        <w:rPr>
          <w:rFonts w:ascii="Verdana" w:hAnsi="Verdana"/>
          <w:sz w:val="22"/>
          <w:szCs w:val="22"/>
        </w:rPr>
        <w:t>t least one underperforming student subgroup</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2715C5">
        <w:rPr>
          <w:rFonts w:ascii="Verdana" w:hAnsi="Verdana"/>
          <w:sz w:val="22"/>
          <w:szCs w:val="22"/>
        </w:rPr>
        <w:t xml:space="preserve">. </w:t>
      </w:r>
      <w:r w:rsidR="00960BED">
        <w:rPr>
          <w:rFonts w:ascii="Verdana" w:hAnsi="Verdana"/>
          <w:sz w:val="22"/>
          <w:szCs w:val="22"/>
        </w:rPr>
        <w:t>An Additional Targeted Support (ATS) school is one that ha</w:t>
      </w:r>
      <w:r w:rsidR="00286518">
        <w:rPr>
          <w:rFonts w:ascii="Verdana" w:hAnsi="Verdana"/>
          <w:sz w:val="22"/>
          <w:szCs w:val="22"/>
        </w:rPr>
        <w:t>d</w:t>
      </w:r>
      <w:r w:rsidR="00C062D8">
        <w:rPr>
          <w:rFonts w:ascii="Verdana" w:hAnsi="Verdana"/>
          <w:sz w:val="22"/>
          <w:szCs w:val="22"/>
        </w:rPr>
        <w:t xml:space="preserve"> a student subgroup performing at the same level as the lowest 5% of all schools in the state</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w:t>
      </w:r>
      <w:r w:rsidR="00286518">
        <w:rPr>
          <w:rFonts w:ascii="Verdana" w:hAnsi="Verdana"/>
          <w:sz w:val="22"/>
          <w:szCs w:val="22"/>
        </w:rPr>
        <w:t>wa</w:t>
      </w:r>
      <w:r w:rsidR="00301B16">
        <w:rPr>
          <w:rFonts w:ascii="Verdana" w:hAnsi="Verdana"/>
          <w:sz w:val="22"/>
          <w:szCs w:val="22"/>
        </w:rPr>
        <w:t>s in the lowest 5% of all schools in the state</w:t>
      </w:r>
      <w:r w:rsidR="009838A8">
        <w:rPr>
          <w:rFonts w:ascii="Verdana" w:hAnsi="Verdana"/>
          <w:sz w:val="22"/>
          <w:szCs w:val="22"/>
        </w:rPr>
        <w:t xml:space="preserve"> or ha</w:t>
      </w:r>
      <w:r w:rsidR="00286518">
        <w:rPr>
          <w:rFonts w:ascii="Verdana" w:hAnsi="Verdana"/>
          <w:sz w:val="22"/>
          <w:szCs w:val="22"/>
        </w:rPr>
        <w:t>d</w:t>
      </w:r>
      <w:r w:rsidR="009838A8">
        <w:rPr>
          <w:rFonts w:ascii="Verdana" w:hAnsi="Verdana"/>
          <w:sz w:val="22"/>
          <w:szCs w:val="22"/>
        </w:rPr>
        <w:t xml:space="preserve">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4C44B664" w14:textId="7EE843E0" w:rsidR="008A2131" w:rsidRDefault="00301B16" w:rsidP="00120B49">
      <w:pPr>
        <w:rPr>
          <w:rFonts w:ascii="Verdana" w:hAnsi="Verdana"/>
          <w:sz w:val="22"/>
          <w:szCs w:val="22"/>
        </w:rPr>
      </w:pPr>
      <w:r>
        <w:rPr>
          <w:rFonts w:ascii="Verdana" w:hAnsi="Verdana"/>
          <w:sz w:val="22"/>
          <w:szCs w:val="22"/>
        </w:rPr>
        <w:t xml:space="preserve">Our school was identified as </w:t>
      </w:r>
      <w:ins w:id="33" w:author="Dubbeld, Walter" w:date="2022-12-14T13:12:00Z">
        <w:r w:rsidR="00420F3D">
          <w:rPr>
            <w:rFonts w:ascii="Verdana" w:hAnsi="Verdana"/>
            <w:sz w:val="22"/>
            <w:szCs w:val="22"/>
          </w:rPr>
          <w:t>has not been given one of these labels.</w:t>
        </w:r>
      </w:ins>
      <w:del w:id="34" w:author="Dubbeld, Walter" w:date="2022-12-14T13:12:00Z">
        <w:r w:rsidDel="00420F3D">
          <w:rPr>
            <w:rFonts w:ascii="Verdana" w:hAnsi="Verdana"/>
            <w:sz w:val="22"/>
            <w:szCs w:val="22"/>
          </w:rPr>
          <w:delText>a</w:delText>
        </w:r>
      </w:del>
      <w:r>
        <w:rPr>
          <w:rFonts w:ascii="Verdana" w:hAnsi="Verdana"/>
          <w:sz w:val="22"/>
          <w:szCs w:val="22"/>
        </w:rPr>
        <w:t xml:space="preserve"> </w:t>
      </w:r>
      <w:del w:id="35" w:author="Dubbeld, Walter" w:date="2022-12-14T13:12:00Z">
        <w:r w:rsidDel="00420F3D">
          <w:rPr>
            <w:rFonts w:ascii="Verdana" w:hAnsi="Verdana"/>
            <w:sz w:val="22"/>
            <w:szCs w:val="22"/>
          </w:rPr>
          <w:delText xml:space="preserve">&lt;SELECT THE APPROPRIATE LABEL </w:delText>
        </w:r>
        <w:r w:rsidR="00C465DE" w:rsidDel="00420F3D">
          <w:rPr>
            <w:rFonts w:ascii="Verdana" w:hAnsi="Verdana"/>
            <w:sz w:val="22"/>
            <w:szCs w:val="22"/>
          </w:rPr>
          <w:delText>‘</w:delText>
        </w:r>
        <w:r w:rsidR="00F47C18" w:rsidDel="00420F3D">
          <w:rPr>
            <w:rFonts w:ascii="Verdana" w:hAnsi="Verdana"/>
            <w:sz w:val="22"/>
            <w:szCs w:val="22"/>
          </w:rPr>
          <w:delText>TARGETED SUPPORT AND IMPROVEMENT</w:delText>
        </w:r>
        <w:r w:rsidR="00C465DE" w:rsidDel="00420F3D">
          <w:rPr>
            <w:rFonts w:ascii="Verdana" w:hAnsi="Verdana"/>
            <w:sz w:val="22"/>
            <w:szCs w:val="22"/>
          </w:rPr>
          <w:delText>’</w:delText>
        </w:r>
        <w:r w:rsidR="00852DAD" w:rsidDel="00420F3D">
          <w:rPr>
            <w:rFonts w:ascii="Verdana" w:hAnsi="Verdana"/>
            <w:sz w:val="22"/>
            <w:szCs w:val="22"/>
          </w:rPr>
          <w:delText xml:space="preserve">, </w:delText>
        </w:r>
        <w:r w:rsidR="00C465DE" w:rsidDel="00420F3D">
          <w:rPr>
            <w:rFonts w:ascii="Verdana" w:hAnsi="Verdana"/>
            <w:sz w:val="22"/>
            <w:szCs w:val="22"/>
          </w:rPr>
          <w:delText>‘</w:delText>
        </w:r>
        <w:r w:rsidR="00960BED" w:rsidDel="00420F3D">
          <w:rPr>
            <w:rFonts w:ascii="Verdana" w:hAnsi="Verdana"/>
            <w:sz w:val="22"/>
            <w:szCs w:val="22"/>
          </w:rPr>
          <w:delText xml:space="preserve">ADDITIONAL TARGETED SUPPORT’, </w:delText>
        </w:r>
        <w:r w:rsidR="00C465DE" w:rsidDel="00420F3D">
          <w:rPr>
            <w:rFonts w:ascii="Verdana" w:hAnsi="Verdana"/>
            <w:sz w:val="22"/>
            <w:szCs w:val="22"/>
          </w:rPr>
          <w:delText>‘</w:delText>
        </w:r>
        <w:r w:rsidR="00F47C18" w:rsidDel="00420F3D">
          <w:rPr>
            <w:rFonts w:ascii="Verdana" w:hAnsi="Verdana"/>
            <w:sz w:val="22"/>
            <w:szCs w:val="22"/>
          </w:rPr>
          <w:delText>COMPREHENSIVE SUPPORT AND IMPROVEMENT</w:delText>
        </w:r>
        <w:r w:rsidR="00C465DE" w:rsidDel="00420F3D">
          <w:rPr>
            <w:rFonts w:ascii="Verdana" w:hAnsi="Verdana"/>
            <w:sz w:val="22"/>
            <w:szCs w:val="22"/>
          </w:rPr>
          <w:delText>’</w:delText>
        </w:r>
        <w:r w:rsidR="00BC22F7" w:rsidDel="00420F3D">
          <w:rPr>
            <w:rFonts w:ascii="Verdana" w:hAnsi="Verdana"/>
            <w:sz w:val="22"/>
            <w:szCs w:val="22"/>
          </w:rPr>
          <w:delText xml:space="preserve"> </w:delText>
        </w:r>
        <w:r w:rsidDel="00420F3D">
          <w:rPr>
            <w:rFonts w:ascii="Verdana" w:hAnsi="Verdana"/>
            <w:sz w:val="22"/>
            <w:szCs w:val="22"/>
          </w:rPr>
          <w:delText xml:space="preserve">SCHOOL OR STATE </w:delText>
        </w:r>
        <w:r w:rsidR="00C465DE" w:rsidDel="00420F3D">
          <w:rPr>
            <w:rFonts w:ascii="Verdana" w:hAnsi="Verdana"/>
            <w:sz w:val="22"/>
            <w:szCs w:val="22"/>
          </w:rPr>
          <w:delText>‘</w:delText>
        </w:r>
        <w:r w:rsidDel="00420F3D">
          <w:rPr>
            <w:rFonts w:ascii="Verdana" w:hAnsi="Verdana"/>
            <w:sz w:val="22"/>
            <w:szCs w:val="22"/>
          </w:rPr>
          <w:delText>HAS NOT BEEN GIVEN ONE OF THESE LABELS</w:delText>
        </w:r>
        <w:r w:rsidR="00C465DE" w:rsidDel="00420F3D">
          <w:rPr>
            <w:rFonts w:ascii="Verdana" w:hAnsi="Verdana"/>
            <w:sz w:val="22"/>
            <w:szCs w:val="22"/>
          </w:rPr>
          <w:delText>’</w:delText>
        </w:r>
        <w:r w:rsidDel="00420F3D">
          <w:rPr>
            <w:rFonts w:ascii="Verdana" w:hAnsi="Verdana"/>
            <w:sz w:val="22"/>
            <w:szCs w:val="22"/>
          </w:rPr>
          <w:delText>&gt;.</w:delText>
        </w:r>
      </w:del>
    </w:p>
    <w:p w14:paraId="77BF50CB" w14:textId="77777777" w:rsidR="006A2099" w:rsidRDefault="006A2099" w:rsidP="00120B49">
      <w:pPr>
        <w:rPr>
          <w:rFonts w:ascii="Verdana" w:hAnsi="Verdana"/>
          <w:sz w:val="22"/>
          <w:szCs w:val="22"/>
        </w:rPr>
      </w:pPr>
    </w:p>
    <w:p w14:paraId="545BFF8D" w14:textId="77777777" w:rsidR="00E13797" w:rsidRPr="00FD2E15" w:rsidRDefault="00E13797" w:rsidP="00E13797">
      <w:pPr>
        <w:rPr>
          <w:ins w:id="36" w:author="Dubbeld, Walter" w:date="2023-02-01T10:04:00Z"/>
          <w:rFonts w:cstheme="minorHAnsi"/>
          <w:szCs w:val="24"/>
        </w:rPr>
      </w:pPr>
      <w:ins w:id="37" w:author="Dubbeld, Walter" w:date="2023-02-01T10:04:00Z">
        <w:r w:rsidRPr="00FD2E15">
          <w:rPr>
            <w:rFonts w:cstheme="minorHAnsi"/>
            <w:sz w:val="28"/>
            <w:szCs w:val="24"/>
          </w:rPr>
          <w:t xml:space="preserve">We take great pride in the education we provide our students. Our State required standardized test scores are very good and are consistently better than neighboring districts with similar demographics. Even though we have good test scores, we are always researching </w:t>
        </w:r>
        <w:r>
          <w:rPr>
            <w:rFonts w:cstheme="minorHAnsi"/>
            <w:sz w:val="28"/>
            <w:szCs w:val="24"/>
          </w:rPr>
          <w:t xml:space="preserve">for </w:t>
        </w:r>
        <w:r w:rsidRPr="00FD2E15">
          <w:rPr>
            <w:rFonts w:cstheme="minorHAnsi"/>
            <w:sz w:val="28"/>
            <w:szCs w:val="24"/>
          </w:rPr>
          <w:t xml:space="preserve">ways to improve the education of our students. We are excited about curricular changes </w:t>
        </w:r>
        <w:proofErr w:type="gramStart"/>
        <w:r w:rsidRPr="00FD2E15">
          <w:rPr>
            <w:rFonts w:cstheme="minorHAnsi"/>
            <w:sz w:val="28"/>
            <w:szCs w:val="24"/>
          </w:rPr>
          <w:t>being implemented</w:t>
        </w:r>
        <w:proofErr w:type="gramEnd"/>
        <w:r w:rsidRPr="00FD2E15">
          <w:rPr>
            <w:rFonts w:cstheme="minorHAnsi"/>
            <w:sz w:val="28"/>
            <w:szCs w:val="24"/>
          </w:rPr>
          <w:t xml:space="preserve"> to our math and ELA programs. We extend learning opportunities beyond our building by participating in the Battle Creek Math and Science Center, the Calhoun Area Careers Center, </w:t>
        </w:r>
        <w:r w:rsidRPr="00FD2E15">
          <w:rPr>
            <w:rFonts w:cstheme="minorHAnsi"/>
            <w:sz w:val="28"/>
            <w:szCs w:val="24"/>
          </w:rPr>
          <w:lastRenderedPageBreak/>
          <w:t xml:space="preserve">online learning classes, and our students really take advantage of dual enrollment options at our local community college. We </w:t>
        </w:r>
        <w:proofErr w:type="gramStart"/>
        <w:r w:rsidRPr="00FD2E15">
          <w:rPr>
            <w:rFonts w:cstheme="minorHAnsi"/>
            <w:sz w:val="28"/>
            <w:szCs w:val="24"/>
          </w:rPr>
          <w:t>are recognized</w:t>
        </w:r>
        <w:proofErr w:type="gramEnd"/>
        <w:r w:rsidRPr="00FD2E15">
          <w:rPr>
            <w:rFonts w:cstheme="minorHAnsi"/>
            <w:sz w:val="28"/>
            <w:szCs w:val="24"/>
          </w:rPr>
          <w:t xml:space="preserve"> also for our caring staff and family atmosphere. For a school of our size</w:t>
        </w:r>
        <w:r>
          <w:rPr>
            <w:rFonts w:cstheme="minorHAnsi"/>
            <w:sz w:val="28"/>
            <w:szCs w:val="24"/>
          </w:rPr>
          <w:t>,</w:t>
        </w:r>
        <w:r w:rsidRPr="00FD2E15">
          <w:rPr>
            <w:rFonts w:cstheme="minorHAnsi"/>
            <w:sz w:val="28"/>
            <w:szCs w:val="24"/>
          </w:rPr>
          <w:t xml:space="preserve"> we offer a broad range of extracurricular activities including many different sports, band,</w:t>
        </w:r>
        <w:r>
          <w:rPr>
            <w:rFonts w:cstheme="minorHAnsi"/>
            <w:sz w:val="28"/>
            <w:szCs w:val="24"/>
          </w:rPr>
          <w:t xml:space="preserve"> and</w:t>
        </w:r>
        <w:r w:rsidRPr="00FD2E15">
          <w:rPr>
            <w:rFonts w:cstheme="minorHAnsi"/>
            <w:sz w:val="28"/>
            <w:szCs w:val="24"/>
          </w:rPr>
          <w:t xml:space="preserve"> nationally recognized activities such as Youth in Government and Students Against Destructive Decisions to name a few. We really try to offer opportunities for student to experience things beyond our community and grow as people. </w:t>
        </w:r>
      </w:ins>
    </w:p>
    <w:p w14:paraId="0316070E" w14:textId="5D1D9EA5" w:rsidR="00063296" w:rsidDel="00E13797" w:rsidRDefault="00063296" w:rsidP="00120B49">
      <w:pPr>
        <w:rPr>
          <w:del w:id="38" w:author="Dubbeld, Walter" w:date="2023-02-01T10:04:00Z"/>
          <w:rFonts w:ascii="Verdana" w:hAnsi="Verdana"/>
          <w:sz w:val="22"/>
          <w:szCs w:val="22"/>
        </w:rPr>
      </w:pPr>
      <w:del w:id="39" w:author="Dubbeld, Walter" w:date="2023-02-01T10:04:00Z">
        <w:r w:rsidDel="00E13797">
          <w:rPr>
            <w:rFonts w:ascii="Verdana" w:hAnsi="Verdana"/>
            <w:sz w:val="22"/>
            <w:szCs w:val="22"/>
          </w:rPr>
          <w:delText xml:space="preserve">&lt; INSERT A PARAGRAPH DESCRIBING THE KEY CHALLENGES FOR THE SCHOOL REFERRING TO DATA IN THE </w:delText>
        </w:r>
        <w:r w:rsidR="009C4F1B" w:rsidDel="00E13797">
          <w:rPr>
            <w:rFonts w:ascii="Verdana" w:hAnsi="Verdana"/>
            <w:sz w:val="22"/>
            <w:szCs w:val="22"/>
          </w:rPr>
          <w:delText>‘</w:delText>
        </w:r>
        <w:r w:rsidR="00E474D5" w:rsidDel="00E13797">
          <w:rPr>
            <w:rFonts w:ascii="Verdana" w:hAnsi="Verdana"/>
            <w:sz w:val="22"/>
            <w:szCs w:val="22"/>
          </w:rPr>
          <w:delText xml:space="preserve">ANNUAL EDUCATION </w:delText>
        </w:r>
        <w:r w:rsidR="009C4F1B" w:rsidDel="00E13797">
          <w:rPr>
            <w:rFonts w:ascii="Verdana" w:hAnsi="Verdana"/>
            <w:sz w:val="22"/>
            <w:szCs w:val="22"/>
          </w:rPr>
          <w:delText>REPORT</w:delText>
        </w:r>
        <w:r w:rsidR="00711D37" w:rsidDel="00E13797">
          <w:rPr>
            <w:rFonts w:ascii="Verdana" w:hAnsi="Verdana"/>
            <w:sz w:val="22"/>
            <w:szCs w:val="22"/>
          </w:rPr>
          <w:delText>’ AND</w:delText>
        </w:r>
        <w:r w:rsidDel="00E13797">
          <w:rPr>
            <w:rFonts w:ascii="Verdana" w:hAnsi="Verdana"/>
            <w:sz w:val="22"/>
            <w:szCs w:val="22"/>
          </w:rPr>
          <w:delText xml:space="preserve"> DESCRIBING THE KEY INITIATIVES BEING UNDERTAKEN IN THE SCHOOL TO ACCELERATE STUDENT ACHIEVEMENT A</w:delText>
        </w:r>
        <w:r w:rsidR="00114EA7" w:rsidDel="00E13797">
          <w:rPr>
            <w:rFonts w:ascii="Verdana" w:hAnsi="Verdana"/>
            <w:sz w:val="22"/>
            <w:szCs w:val="22"/>
          </w:rPr>
          <w:delText>ND CLOSE PERSISTENT GAPS IN ACH</w:delText>
        </w:r>
        <w:r w:rsidDel="00E13797">
          <w:rPr>
            <w:rFonts w:ascii="Verdana" w:hAnsi="Verdana"/>
            <w:sz w:val="22"/>
            <w:szCs w:val="22"/>
          </w:rPr>
          <w:delText>I</w:delText>
        </w:r>
        <w:r w:rsidR="00114EA7" w:rsidDel="00E13797">
          <w:rPr>
            <w:rFonts w:ascii="Verdana" w:hAnsi="Verdana"/>
            <w:sz w:val="22"/>
            <w:szCs w:val="22"/>
          </w:rPr>
          <w:delText>E</w:delText>
        </w:r>
        <w:r w:rsidDel="00E13797">
          <w:rPr>
            <w:rFonts w:ascii="Verdana" w:hAnsi="Verdana"/>
            <w:sz w:val="22"/>
            <w:szCs w:val="22"/>
          </w:rPr>
          <w:delText>VEMENT.&gt;</w:delText>
        </w:r>
      </w:del>
    </w:p>
    <w:p w14:paraId="7F1946B3" w14:textId="77777777" w:rsidR="008A2131" w:rsidRDefault="008A2131" w:rsidP="00120B49">
      <w:pPr>
        <w:rPr>
          <w:rFonts w:ascii="Verdana" w:hAnsi="Verdana"/>
          <w:sz w:val="22"/>
          <w:szCs w:val="22"/>
        </w:rPr>
      </w:pPr>
    </w:p>
    <w:p w14:paraId="07BA3E17" w14:textId="77777777"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del w:id="40" w:author="Dubbeld, Walter" w:date="2022-12-14T13:37:00Z">
        <w:r w:rsidRPr="00B534BE" w:rsidDel="003660E3">
          <w:rPr>
            <w:rFonts w:ascii="Verdana" w:hAnsi="Verdana"/>
            <w:sz w:val="22"/>
            <w:szCs w:val="22"/>
          </w:rPr>
          <w:delText>&lt;</w:delText>
        </w:r>
      </w:del>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274765E5" w14:textId="77777777" w:rsidR="00E13797" w:rsidRPr="00FD2E15" w:rsidRDefault="00E13797" w:rsidP="00E13797">
      <w:pPr>
        <w:rPr>
          <w:ins w:id="41" w:author="Dubbeld, Walter" w:date="2023-02-01T10:07:00Z"/>
          <w:rFonts w:cstheme="minorHAnsi"/>
          <w:sz w:val="28"/>
          <w:szCs w:val="28"/>
        </w:rPr>
      </w:pPr>
      <w:ins w:id="42" w:author="Dubbeld, Walter" w:date="2023-02-01T10:07:00Z">
        <w:r w:rsidRPr="00FD2E15">
          <w:rPr>
            <w:rFonts w:cstheme="minorHAnsi"/>
            <w:sz w:val="28"/>
            <w:szCs w:val="28"/>
          </w:rPr>
          <w:t xml:space="preserve">Athens </w:t>
        </w:r>
        <w:r>
          <w:rPr>
            <w:rFonts w:cstheme="minorHAnsi"/>
            <w:sz w:val="28"/>
            <w:szCs w:val="28"/>
          </w:rPr>
          <w:t>Area Schools understands that</w:t>
        </w:r>
        <w:r w:rsidRPr="00FD2E15">
          <w:rPr>
            <w:rFonts w:cstheme="minorHAnsi"/>
            <w:sz w:val="28"/>
            <w:szCs w:val="28"/>
          </w:rPr>
          <w:t xml:space="preserve"> our strength is our people and the unifying mission of educating the students that attend our school district. Our students achieve at a very high level given the socio-economic factors we face. They do this</w:t>
        </w:r>
        <w:r>
          <w:rPr>
            <w:rFonts w:cstheme="minorHAnsi"/>
            <w:sz w:val="28"/>
            <w:szCs w:val="28"/>
          </w:rPr>
          <w:t>,</w:t>
        </w:r>
        <w:r w:rsidRPr="00FD2E15">
          <w:rPr>
            <w:rFonts w:cstheme="minorHAnsi"/>
            <w:sz w:val="28"/>
            <w:szCs w:val="28"/>
          </w:rPr>
          <w:t xml:space="preserve"> not because we teach to the test</w:t>
        </w:r>
        <w:r>
          <w:rPr>
            <w:rFonts w:cstheme="minorHAnsi"/>
            <w:sz w:val="28"/>
            <w:szCs w:val="28"/>
          </w:rPr>
          <w:t>,</w:t>
        </w:r>
        <w:r w:rsidRPr="00FD2E15">
          <w:rPr>
            <w:rFonts w:cstheme="minorHAnsi"/>
            <w:sz w:val="28"/>
            <w:szCs w:val="28"/>
          </w:rPr>
          <w:t xml:space="preserve"> but because we educate based on what students need to be successful in life. Our role is to be part of the extended family helping raise young people to be ready to go forth into the world and prosper. It is the people that make the district, and this is a district of </w:t>
        </w:r>
        <w:proofErr w:type="gramStart"/>
        <w:r w:rsidRPr="00FD2E15">
          <w:rPr>
            <w:rFonts w:cstheme="minorHAnsi"/>
            <w:sz w:val="28"/>
            <w:szCs w:val="28"/>
          </w:rPr>
          <w:t>really great</w:t>
        </w:r>
        <w:proofErr w:type="gramEnd"/>
        <w:r w:rsidRPr="00FD2E15">
          <w:rPr>
            <w:rFonts w:cstheme="minorHAnsi"/>
            <w:sz w:val="28"/>
            <w:szCs w:val="28"/>
          </w:rPr>
          <w:t xml:space="preserve"> people.</w:t>
        </w:r>
      </w:ins>
    </w:p>
    <w:p w14:paraId="62DC892B" w14:textId="4DE6B8AB" w:rsidR="007C2788" w:rsidRPr="00B534BE" w:rsidDel="00E13797" w:rsidRDefault="007C2788" w:rsidP="004434E6">
      <w:pPr>
        <w:ind w:right="-360"/>
        <w:rPr>
          <w:del w:id="43" w:author="Dubbeld, Walter" w:date="2023-02-01T10:07:00Z"/>
          <w:rFonts w:ascii="Verdana" w:hAnsi="Verdana"/>
          <w:sz w:val="22"/>
          <w:szCs w:val="22"/>
        </w:rPr>
      </w:pPr>
      <w:del w:id="44" w:author="Dubbeld, Walter" w:date="2023-02-01T10:07:00Z">
        <w:r w:rsidRPr="00B534BE" w:rsidDel="00E13797">
          <w:rPr>
            <w:rFonts w:ascii="Verdana" w:hAnsi="Verdana"/>
            <w:sz w:val="22"/>
            <w:szCs w:val="22"/>
          </w:rPr>
          <w:delText>&lt;SCHOOL OFFICIAL SHOULD WRITE A CLOSING PARAGRAPH OF CONGRATULATIONS AND/OR ENCOURAGEMENT.&gt;</w:delText>
        </w:r>
      </w:del>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2286531" w14:textId="6E4F6CC0" w:rsidR="003660E3" w:rsidRDefault="007C2788" w:rsidP="00120B49">
      <w:pPr>
        <w:rPr>
          <w:ins w:id="45" w:author="Dubbeld, Walter" w:date="2022-12-14T13:39:00Z"/>
          <w:rFonts w:ascii="Verdana" w:hAnsi="Verdana"/>
          <w:sz w:val="22"/>
          <w:szCs w:val="22"/>
        </w:rPr>
      </w:pPr>
      <w:del w:id="46" w:author="Dubbeld, Walter" w:date="2022-12-14T13:13:00Z">
        <w:r w:rsidRPr="00B534BE" w:rsidDel="00420F3D">
          <w:rPr>
            <w:rFonts w:ascii="Verdana" w:hAnsi="Verdana"/>
            <w:sz w:val="22"/>
            <w:szCs w:val="22"/>
          </w:rPr>
          <w:delText>&lt;SCHOOL OFFICIAL SIGNATURE&gt;</w:delText>
        </w:r>
      </w:del>
      <w:ins w:id="47" w:author="Dubbeld, Walter" w:date="2022-12-14T13:13:00Z">
        <w:r w:rsidR="00420F3D">
          <w:rPr>
            <w:rFonts w:ascii="Verdana" w:hAnsi="Verdana"/>
            <w:sz w:val="22"/>
            <w:szCs w:val="22"/>
          </w:rPr>
          <w:t xml:space="preserve">Joseph </w:t>
        </w:r>
        <w:proofErr w:type="spellStart"/>
        <w:r w:rsidR="00420F3D">
          <w:rPr>
            <w:rFonts w:ascii="Verdana" w:hAnsi="Verdana"/>
            <w:sz w:val="22"/>
            <w:szCs w:val="22"/>
          </w:rPr>
          <w:t>Huepenbecker</w:t>
        </w:r>
      </w:ins>
      <w:proofErr w:type="spellEnd"/>
    </w:p>
    <w:p w14:paraId="3EFE8A37" w14:textId="77777777" w:rsidR="003660E3" w:rsidRDefault="003660E3" w:rsidP="003660E3">
      <w:pPr>
        <w:pStyle w:val="Default"/>
        <w:jc w:val="center"/>
        <w:rPr>
          <w:ins w:id="48" w:author="Dubbeld, Walter" w:date="2022-12-14T13:39:00Z"/>
          <w:sz w:val="48"/>
          <w:szCs w:val="48"/>
        </w:rPr>
      </w:pPr>
      <w:ins w:id="49" w:author="Dubbeld, Walter" w:date="2022-12-14T13:39:00Z">
        <w:r>
          <w:rPr>
            <w:b/>
            <w:bCs/>
            <w:sz w:val="48"/>
            <w:szCs w:val="48"/>
          </w:rPr>
          <w:lastRenderedPageBreak/>
          <w:t>Athens Jr</w:t>
        </w:r>
        <w:proofErr w:type="gramStart"/>
        <w:r>
          <w:rPr>
            <w:b/>
            <w:bCs/>
            <w:sz w:val="48"/>
            <w:szCs w:val="48"/>
          </w:rPr>
          <w:t>./</w:t>
        </w:r>
        <w:proofErr w:type="gramEnd"/>
        <w:r>
          <w:rPr>
            <w:b/>
            <w:bCs/>
            <w:sz w:val="48"/>
            <w:szCs w:val="48"/>
          </w:rPr>
          <w:t>Sr. High School</w:t>
        </w:r>
      </w:ins>
    </w:p>
    <w:p w14:paraId="46093998" w14:textId="77777777" w:rsidR="003660E3" w:rsidRDefault="003660E3" w:rsidP="003660E3">
      <w:pPr>
        <w:pStyle w:val="Default"/>
        <w:jc w:val="center"/>
        <w:rPr>
          <w:ins w:id="50" w:author="Dubbeld, Walter" w:date="2022-12-14T13:39:00Z"/>
          <w:sz w:val="32"/>
          <w:szCs w:val="32"/>
        </w:rPr>
      </w:pPr>
      <w:ins w:id="51" w:author="Dubbeld, Walter" w:date="2022-12-14T13:39:00Z">
        <w:r>
          <w:rPr>
            <w:b/>
            <w:bCs/>
            <w:i/>
            <w:iCs/>
            <w:sz w:val="32"/>
            <w:szCs w:val="32"/>
          </w:rPr>
          <w:t>Annual Report</w:t>
        </w:r>
      </w:ins>
    </w:p>
    <w:p w14:paraId="6AF35F59" w14:textId="2C951BBA" w:rsidR="003660E3" w:rsidRDefault="003660E3" w:rsidP="003660E3">
      <w:pPr>
        <w:pStyle w:val="Default"/>
        <w:jc w:val="center"/>
        <w:rPr>
          <w:ins w:id="52" w:author="Dubbeld, Walter" w:date="2022-12-14T13:39:00Z"/>
          <w:sz w:val="32"/>
          <w:szCs w:val="32"/>
        </w:rPr>
      </w:pPr>
      <w:ins w:id="53" w:author="Dubbeld, Walter" w:date="2022-12-14T13:39:00Z">
        <w:r>
          <w:rPr>
            <w:b/>
            <w:bCs/>
            <w:i/>
            <w:iCs/>
            <w:sz w:val="32"/>
            <w:szCs w:val="32"/>
          </w:rPr>
          <w:t>2021-2022</w:t>
        </w:r>
      </w:ins>
    </w:p>
    <w:p w14:paraId="159DBF16" w14:textId="77777777" w:rsidR="003660E3" w:rsidRDefault="003660E3" w:rsidP="003660E3">
      <w:pPr>
        <w:pStyle w:val="Default"/>
        <w:jc w:val="center"/>
        <w:rPr>
          <w:ins w:id="54" w:author="Dubbeld, Walter" w:date="2022-12-14T13:39:00Z"/>
          <w:sz w:val="32"/>
          <w:szCs w:val="32"/>
        </w:rPr>
      </w:pPr>
      <w:ins w:id="55" w:author="Dubbeld, Walter" w:date="2022-12-14T13:39:00Z">
        <w:r>
          <w:rPr>
            <w:b/>
            <w:bCs/>
            <w:i/>
            <w:iCs/>
            <w:sz w:val="32"/>
            <w:szCs w:val="32"/>
          </w:rPr>
          <w:t>Athens Area Schools</w:t>
        </w:r>
      </w:ins>
    </w:p>
    <w:p w14:paraId="5FB87C3E" w14:textId="77777777" w:rsidR="003660E3" w:rsidRDefault="003660E3" w:rsidP="003660E3">
      <w:pPr>
        <w:pStyle w:val="Default"/>
        <w:jc w:val="center"/>
        <w:rPr>
          <w:ins w:id="56" w:author="Dubbeld, Walter" w:date="2022-12-14T13:39:00Z"/>
          <w:sz w:val="28"/>
          <w:szCs w:val="28"/>
        </w:rPr>
      </w:pPr>
      <w:ins w:id="57" w:author="Dubbeld, Walter" w:date="2022-12-14T13:39:00Z">
        <w:r>
          <w:rPr>
            <w:b/>
            <w:bCs/>
            <w:i/>
            <w:iCs/>
            <w:sz w:val="28"/>
            <w:szCs w:val="28"/>
          </w:rPr>
          <w:t>Pride in Excellence</w:t>
        </w:r>
      </w:ins>
    </w:p>
    <w:p w14:paraId="43833AC7" w14:textId="77777777" w:rsidR="003660E3" w:rsidRDefault="003660E3" w:rsidP="003660E3">
      <w:pPr>
        <w:pStyle w:val="Default"/>
        <w:rPr>
          <w:ins w:id="58" w:author="Dubbeld, Walter" w:date="2022-12-14T13:39:00Z"/>
          <w:sz w:val="23"/>
          <w:szCs w:val="23"/>
        </w:rPr>
      </w:pPr>
    </w:p>
    <w:p w14:paraId="1C72BF7C" w14:textId="77777777" w:rsidR="003660E3" w:rsidRDefault="003660E3" w:rsidP="003660E3">
      <w:pPr>
        <w:pStyle w:val="Default"/>
        <w:rPr>
          <w:ins w:id="59" w:author="Dubbeld, Walter" w:date="2022-12-14T13:39:00Z"/>
          <w:sz w:val="23"/>
          <w:szCs w:val="23"/>
        </w:rPr>
      </w:pPr>
      <w:ins w:id="60" w:author="Dubbeld, Walter" w:date="2022-12-14T13:39:00Z">
        <w:r>
          <w:rPr>
            <w:sz w:val="23"/>
            <w:szCs w:val="23"/>
          </w:rPr>
          <w:t xml:space="preserve">The </w:t>
        </w:r>
        <w:r>
          <w:rPr>
            <w:color w:val="000000" w:themeColor="text1"/>
            <w:sz w:val="23"/>
            <w:szCs w:val="23"/>
          </w:rPr>
          <w:t>Jr</w:t>
        </w:r>
        <w:proofErr w:type="gramStart"/>
        <w:r>
          <w:rPr>
            <w:color w:val="000000" w:themeColor="text1"/>
            <w:sz w:val="23"/>
            <w:szCs w:val="23"/>
          </w:rPr>
          <w:t>./</w:t>
        </w:r>
        <w:proofErr w:type="gramEnd"/>
        <w:r>
          <w:rPr>
            <w:color w:val="000000" w:themeColor="text1"/>
            <w:sz w:val="23"/>
            <w:szCs w:val="23"/>
          </w:rPr>
          <w:t xml:space="preserve">Sr. </w:t>
        </w:r>
        <w:r>
          <w:rPr>
            <w:sz w:val="23"/>
            <w:szCs w:val="23"/>
          </w:rPr>
          <w:t>High School had an enrollment of around 250 students, grades sixth (6</w:t>
        </w:r>
        <w:r>
          <w:rPr>
            <w:sz w:val="16"/>
            <w:szCs w:val="16"/>
          </w:rPr>
          <w:t>th</w:t>
        </w:r>
        <w:r>
          <w:rPr>
            <w:sz w:val="23"/>
            <w:szCs w:val="23"/>
          </w:rPr>
          <w:t>) through twelfth (12</w:t>
        </w:r>
        <w:r>
          <w:rPr>
            <w:sz w:val="16"/>
            <w:szCs w:val="16"/>
          </w:rPr>
          <w:t>th</w:t>
        </w:r>
        <w:r>
          <w:rPr>
            <w:sz w:val="23"/>
            <w:szCs w:val="23"/>
          </w:rPr>
          <w:t xml:space="preserve">). </w:t>
        </w:r>
      </w:ins>
    </w:p>
    <w:p w14:paraId="7928ADB1" w14:textId="77777777" w:rsidR="003660E3" w:rsidRDefault="003660E3" w:rsidP="003660E3">
      <w:pPr>
        <w:pStyle w:val="Default"/>
        <w:rPr>
          <w:ins w:id="61" w:author="Dubbeld, Walter" w:date="2022-12-14T13:39:00Z"/>
          <w:sz w:val="23"/>
          <w:szCs w:val="23"/>
        </w:rPr>
      </w:pPr>
      <w:ins w:id="62" w:author="Dubbeld, Walter" w:date="2022-12-14T13:39:00Z">
        <w:r>
          <w:rPr>
            <w:sz w:val="23"/>
            <w:szCs w:val="23"/>
          </w:rPr>
          <w:t xml:space="preserve">We offer a comprehensive program of academic study, fine arts, interscholastic athletics and other extracurricular activities. We have maintained the distinction of being accredited at the high school through the North Central Association of Colleges and Schools since 1999. We continue to create more opportunities for academic excellence through our strong relationships with the Battle Creek Math and Science Center, the Calhoun Area Career Center, the Kellogg Community College, and the Michigan Virtual High School. We invite you to read further and learn more about this “little pocket of excellence south of Battle Creek”. </w:t>
        </w:r>
      </w:ins>
    </w:p>
    <w:p w14:paraId="289C619A" w14:textId="77777777" w:rsidR="003660E3" w:rsidRDefault="003660E3" w:rsidP="003660E3">
      <w:pPr>
        <w:pStyle w:val="Default"/>
        <w:rPr>
          <w:ins w:id="63" w:author="Dubbeld, Walter" w:date="2022-12-14T13:39:00Z"/>
          <w:sz w:val="23"/>
          <w:szCs w:val="23"/>
        </w:rPr>
      </w:pPr>
    </w:p>
    <w:p w14:paraId="125925FE" w14:textId="77777777" w:rsidR="003660E3" w:rsidRPr="009D184F" w:rsidRDefault="003660E3" w:rsidP="003660E3">
      <w:pPr>
        <w:pStyle w:val="Default"/>
        <w:rPr>
          <w:ins w:id="64" w:author="Dubbeld, Walter" w:date="2022-12-14T13:39:00Z"/>
          <w:b/>
          <w:sz w:val="28"/>
          <w:szCs w:val="23"/>
        </w:rPr>
      </w:pPr>
      <w:ins w:id="65" w:author="Dubbeld, Walter" w:date="2022-12-14T13:39:00Z">
        <w:r w:rsidRPr="009D184F">
          <w:rPr>
            <w:b/>
            <w:sz w:val="28"/>
            <w:szCs w:val="23"/>
          </w:rPr>
          <w:t xml:space="preserve">Vision Statement </w:t>
        </w:r>
      </w:ins>
    </w:p>
    <w:p w14:paraId="01133AF9" w14:textId="77777777" w:rsidR="003660E3" w:rsidRPr="009D184F" w:rsidRDefault="003660E3" w:rsidP="003660E3">
      <w:pPr>
        <w:pStyle w:val="Default"/>
        <w:rPr>
          <w:ins w:id="66" w:author="Dubbeld, Walter" w:date="2022-12-14T13:39:00Z"/>
          <w:sz w:val="23"/>
          <w:szCs w:val="23"/>
        </w:rPr>
      </w:pPr>
      <w:ins w:id="67" w:author="Dubbeld, Walter" w:date="2022-12-14T13:39:00Z">
        <w:r w:rsidRPr="009D184F">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are prepared for the world, have the tools and skills necessary to succeed in life, and are challenged in becoming confident leaders for tomorrow. </w:t>
        </w:r>
      </w:ins>
    </w:p>
    <w:p w14:paraId="59CA10B0" w14:textId="77777777" w:rsidR="003660E3" w:rsidRDefault="003660E3" w:rsidP="003660E3">
      <w:pPr>
        <w:pStyle w:val="Default"/>
        <w:rPr>
          <w:ins w:id="68" w:author="Dubbeld, Walter" w:date="2022-12-14T13:39:00Z"/>
          <w:b/>
          <w:sz w:val="23"/>
          <w:szCs w:val="23"/>
        </w:rPr>
      </w:pPr>
    </w:p>
    <w:p w14:paraId="37EF0C8D" w14:textId="77777777" w:rsidR="003660E3" w:rsidRPr="009D184F" w:rsidRDefault="003660E3" w:rsidP="003660E3">
      <w:pPr>
        <w:pStyle w:val="Default"/>
        <w:rPr>
          <w:ins w:id="69" w:author="Dubbeld, Walter" w:date="2022-12-14T13:39:00Z"/>
          <w:b/>
          <w:sz w:val="28"/>
          <w:szCs w:val="23"/>
        </w:rPr>
      </w:pPr>
      <w:ins w:id="70" w:author="Dubbeld, Walter" w:date="2022-12-14T13:39:00Z">
        <w:r w:rsidRPr="009D184F">
          <w:rPr>
            <w:b/>
            <w:sz w:val="28"/>
            <w:szCs w:val="23"/>
          </w:rPr>
          <w:t xml:space="preserve">Core Mission </w:t>
        </w:r>
      </w:ins>
    </w:p>
    <w:p w14:paraId="68C14FA4" w14:textId="77777777" w:rsidR="003660E3" w:rsidRPr="009D184F" w:rsidRDefault="003660E3" w:rsidP="003660E3">
      <w:pPr>
        <w:pStyle w:val="Default"/>
        <w:rPr>
          <w:ins w:id="71" w:author="Dubbeld, Walter" w:date="2022-12-14T13:39:00Z"/>
          <w:sz w:val="23"/>
          <w:szCs w:val="23"/>
        </w:rPr>
      </w:pPr>
      <w:ins w:id="72" w:author="Dubbeld, Walter" w:date="2022-12-14T13:39:00Z">
        <w:r w:rsidRPr="009D184F">
          <w:rPr>
            <w:bCs/>
            <w:sz w:val="23"/>
            <w:szCs w:val="23"/>
          </w:rPr>
          <w:t xml:space="preserve">The Athens Area Schools are dedicated to helping all students achieve their full academic and human potential. </w:t>
        </w:r>
      </w:ins>
    </w:p>
    <w:p w14:paraId="5B193F49" w14:textId="77777777" w:rsidR="003660E3" w:rsidRDefault="003660E3" w:rsidP="003660E3">
      <w:pPr>
        <w:pStyle w:val="Default"/>
        <w:rPr>
          <w:ins w:id="73" w:author="Dubbeld, Walter" w:date="2022-12-14T13:39:00Z"/>
          <w:sz w:val="23"/>
          <w:szCs w:val="23"/>
        </w:rPr>
      </w:pPr>
    </w:p>
    <w:p w14:paraId="729DC542" w14:textId="77777777" w:rsidR="003660E3" w:rsidRPr="009D184F" w:rsidRDefault="003660E3" w:rsidP="003660E3">
      <w:pPr>
        <w:pStyle w:val="Default"/>
        <w:rPr>
          <w:ins w:id="74" w:author="Dubbeld, Walter" w:date="2022-12-14T13:39:00Z"/>
          <w:b/>
          <w:sz w:val="28"/>
          <w:szCs w:val="23"/>
        </w:rPr>
      </w:pPr>
      <w:ins w:id="75" w:author="Dubbeld, Walter" w:date="2022-12-14T13:39:00Z">
        <w:r w:rsidRPr="009D184F">
          <w:rPr>
            <w:b/>
            <w:sz w:val="28"/>
            <w:szCs w:val="23"/>
          </w:rPr>
          <w:t xml:space="preserve">Strategic Goals </w:t>
        </w:r>
      </w:ins>
    </w:p>
    <w:p w14:paraId="29A56AD7" w14:textId="77777777" w:rsidR="003660E3" w:rsidRPr="009D184F" w:rsidRDefault="003660E3" w:rsidP="003660E3">
      <w:pPr>
        <w:pStyle w:val="Default"/>
        <w:numPr>
          <w:ilvl w:val="0"/>
          <w:numId w:val="22"/>
        </w:numPr>
        <w:rPr>
          <w:ins w:id="76" w:author="Dubbeld, Walter" w:date="2022-12-14T13:39:00Z"/>
          <w:sz w:val="23"/>
          <w:szCs w:val="23"/>
        </w:rPr>
      </w:pPr>
      <w:ins w:id="77" w:author="Dubbeld, Walter" w:date="2022-12-14T13:39:00Z">
        <w:r w:rsidRPr="009D184F">
          <w:rPr>
            <w:bCs/>
            <w:sz w:val="23"/>
            <w:szCs w:val="23"/>
          </w:rPr>
          <w:t xml:space="preserve">Our students will meet, or exceed, proficiency standards as measured by the state’s standardized assessment in the core content areas of science, social studies, English/language arts, and mathematics. </w:t>
        </w:r>
      </w:ins>
    </w:p>
    <w:p w14:paraId="4A00894E" w14:textId="77777777" w:rsidR="003660E3" w:rsidRPr="009D184F" w:rsidRDefault="003660E3" w:rsidP="003660E3">
      <w:pPr>
        <w:pStyle w:val="Default"/>
        <w:numPr>
          <w:ilvl w:val="0"/>
          <w:numId w:val="22"/>
        </w:numPr>
        <w:rPr>
          <w:ins w:id="78" w:author="Dubbeld, Walter" w:date="2022-12-14T13:39:00Z"/>
          <w:sz w:val="23"/>
          <w:szCs w:val="23"/>
        </w:rPr>
      </w:pPr>
      <w:ins w:id="79" w:author="Dubbeld, Walter" w:date="2022-12-14T13:39:00Z">
        <w:r w:rsidRPr="009D184F">
          <w:rPr>
            <w:bCs/>
            <w:sz w:val="23"/>
            <w:szCs w:val="23"/>
          </w:rPr>
          <w:t xml:space="preserve">Our students will successfully complete their secondary education. </w:t>
        </w:r>
      </w:ins>
    </w:p>
    <w:p w14:paraId="11A04EF4" w14:textId="77777777" w:rsidR="003660E3" w:rsidRPr="00043ECB" w:rsidRDefault="003660E3" w:rsidP="003660E3">
      <w:pPr>
        <w:pStyle w:val="Default"/>
        <w:numPr>
          <w:ilvl w:val="0"/>
          <w:numId w:val="22"/>
        </w:numPr>
        <w:rPr>
          <w:ins w:id="80" w:author="Dubbeld, Walter" w:date="2022-12-14T13:39:00Z"/>
          <w:sz w:val="23"/>
          <w:szCs w:val="23"/>
        </w:rPr>
      </w:pPr>
      <w:ins w:id="81" w:author="Dubbeld, Walter" w:date="2022-12-14T13:39:00Z">
        <w:r w:rsidRPr="009D184F">
          <w:rPr>
            <w:bCs/>
            <w:sz w:val="23"/>
            <w:szCs w:val="23"/>
          </w:rPr>
          <w:t xml:space="preserve">Our students will progress to postsecondary education and/or training after graduating from the Athens Area Schools. </w:t>
        </w:r>
      </w:ins>
    </w:p>
    <w:p w14:paraId="4E01A368" w14:textId="77777777" w:rsidR="003660E3" w:rsidRPr="006D35EF" w:rsidRDefault="003660E3" w:rsidP="003660E3">
      <w:pPr>
        <w:pStyle w:val="Default"/>
        <w:rPr>
          <w:ins w:id="82" w:author="Dubbeld, Walter" w:date="2022-12-14T13:39:00Z"/>
          <w:sz w:val="23"/>
          <w:szCs w:val="23"/>
        </w:rPr>
      </w:pPr>
    </w:p>
    <w:p w14:paraId="2FE6B289" w14:textId="77777777" w:rsidR="003660E3" w:rsidRPr="00043ECB" w:rsidRDefault="003660E3" w:rsidP="003660E3">
      <w:pPr>
        <w:pStyle w:val="Default"/>
        <w:rPr>
          <w:ins w:id="83" w:author="Dubbeld, Walter" w:date="2022-12-14T13:39:00Z"/>
          <w:b/>
          <w:sz w:val="28"/>
          <w:szCs w:val="23"/>
        </w:rPr>
      </w:pPr>
      <w:ins w:id="84" w:author="Dubbeld, Walter" w:date="2022-12-14T13:39:00Z">
        <w:r w:rsidRPr="00043ECB">
          <w:rPr>
            <w:b/>
            <w:sz w:val="28"/>
            <w:szCs w:val="23"/>
          </w:rPr>
          <w:t xml:space="preserve">Guiding Principles </w:t>
        </w:r>
      </w:ins>
    </w:p>
    <w:p w14:paraId="405BFEDF" w14:textId="77777777" w:rsidR="003660E3" w:rsidRPr="00043ECB" w:rsidRDefault="003660E3" w:rsidP="003660E3">
      <w:pPr>
        <w:pStyle w:val="Default"/>
        <w:numPr>
          <w:ilvl w:val="0"/>
          <w:numId w:val="23"/>
        </w:numPr>
        <w:rPr>
          <w:ins w:id="85" w:author="Dubbeld, Walter" w:date="2022-12-14T13:39:00Z"/>
          <w:sz w:val="23"/>
          <w:szCs w:val="23"/>
        </w:rPr>
      </w:pPr>
      <w:ins w:id="86" w:author="Dubbeld, Walter" w:date="2022-12-14T13:39:00Z">
        <w:r w:rsidRPr="00043ECB">
          <w:rPr>
            <w:sz w:val="23"/>
            <w:szCs w:val="23"/>
          </w:rPr>
          <w:t xml:space="preserve">We always act in the best interest of those we serve. </w:t>
        </w:r>
      </w:ins>
    </w:p>
    <w:p w14:paraId="244D8755" w14:textId="77777777" w:rsidR="003660E3" w:rsidRPr="00043ECB" w:rsidRDefault="003660E3" w:rsidP="003660E3">
      <w:pPr>
        <w:pStyle w:val="Default"/>
        <w:numPr>
          <w:ilvl w:val="0"/>
          <w:numId w:val="23"/>
        </w:numPr>
        <w:rPr>
          <w:ins w:id="87" w:author="Dubbeld, Walter" w:date="2022-12-14T13:39:00Z"/>
          <w:sz w:val="23"/>
          <w:szCs w:val="23"/>
        </w:rPr>
      </w:pPr>
      <w:ins w:id="88" w:author="Dubbeld, Walter" w:date="2022-12-14T13:39:00Z">
        <w:r w:rsidRPr="00043ECB">
          <w:rPr>
            <w:sz w:val="23"/>
            <w:szCs w:val="23"/>
          </w:rPr>
          <w:t xml:space="preserve">No one has the right to harm others. </w:t>
        </w:r>
      </w:ins>
    </w:p>
    <w:p w14:paraId="4D4D84F2" w14:textId="77777777" w:rsidR="003660E3" w:rsidRDefault="003660E3" w:rsidP="003660E3">
      <w:pPr>
        <w:pStyle w:val="Default"/>
        <w:numPr>
          <w:ilvl w:val="0"/>
          <w:numId w:val="23"/>
        </w:numPr>
        <w:rPr>
          <w:ins w:id="89" w:author="Dubbeld, Walter" w:date="2022-12-14T13:39:00Z"/>
          <w:sz w:val="23"/>
          <w:szCs w:val="23"/>
        </w:rPr>
      </w:pPr>
      <w:ins w:id="90" w:author="Dubbeld, Walter" w:date="2022-12-14T13:39:00Z">
        <w:r w:rsidRPr="00043ECB">
          <w:rPr>
            <w:sz w:val="23"/>
            <w:szCs w:val="23"/>
          </w:rPr>
          <w:t>Everyone has a responsibility to help.</w:t>
        </w:r>
      </w:ins>
    </w:p>
    <w:p w14:paraId="31F2132E" w14:textId="77777777" w:rsidR="003660E3" w:rsidRDefault="003660E3" w:rsidP="003660E3">
      <w:pPr>
        <w:pStyle w:val="Default"/>
        <w:rPr>
          <w:ins w:id="91" w:author="Dubbeld, Walter" w:date="2022-12-14T13:39:00Z"/>
          <w:b/>
          <w:bCs/>
          <w:sz w:val="28"/>
          <w:szCs w:val="22"/>
        </w:rPr>
      </w:pPr>
      <w:ins w:id="92" w:author="Dubbeld, Walter" w:date="2022-12-14T13:39:00Z">
        <w:r w:rsidRPr="006D35EF">
          <w:rPr>
            <w:b/>
            <w:bCs/>
            <w:sz w:val="28"/>
            <w:szCs w:val="22"/>
          </w:rPr>
          <w:lastRenderedPageBreak/>
          <w:t xml:space="preserve">State Required Information </w:t>
        </w:r>
      </w:ins>
    </w:p>
    <w:p w14:paraId="2ED68854" w14:textId="77777777" w:rsidR="003660E3" w:rsidRPr="006D35EF" w:rsidRDefault="003660E3" w:rsidP="003660E3">
      <w:pPr>
        <w:pStyle w:val="Default"/>
        <w:rPr>
          <w:ins w:id="93" w:author="Dubbeld, Walter" w:date="2022-12-14T13:39:00Z"/>
          <w:sz w:val="28"/>
          <w:szCs w:val="22"/>
        </w:rPr>
      </w:pPr>
    </w:p>
    <w:p w14:paraId="7738D654" w14:textId="77777777" w:rsidR="003660E3" w:rsidRDefault="003660E3" w:rsidP="003660E3">
      <w:pPr>
        <w:pStyle w:val="Default"/>
        <w:rPr>
          <w:ins w:id="94" w:author="Dubbeld, Walter" w:date="2022-12-14T13:39:00Z"/>
          <w:sz w:val="22"/>
          <w:szCs w:val="22"/>
        </w:rPr>
      </w:pPr>
      <w:ins w:id="95" w:author="Dubbeld, Walter" w:date="2022-12-14T13:39:00Z">
        <w:r>
          <w:rPr>
            <w:sz w:val="22"/>
            <w:szCs w:val="22"/>
          </w:rPr>
          <w:t xml:space="preserve">1. PROCESS FOR ASSIGNING PUPILS TO THE SCHOOL </w:t>
        </w:r>
      </w:ins>
    </w:p>
    <w:p w14:paraId="5A835039" w14:textId="77777777" w:rsidR="003660E3" w:rsidRDefault="003660E3" w:rsidP="003660E3">
      <w:pPr>
        <w:pStyle w:val="Default"/>
        <w:rPr>
          <w:ins w:id="96" w:author="Dubbeld, Walter" w:date="2022-12-14T13:39:00Z"/>
          <w:sz w:val="22"/>
          <w:szCs w:val="22"/>
        </w:rPr>
      </w:pPr>
    </w:p>
    <w:p w14:paraId="7AA97059" w14:textId="77777777" w:rsidR="003660E3" w:rsidRDefault="003660E3" w:rsidP="003660E3">
      <w:pPr>
        <w:pStyle w:val="Default"/>
        <w:rPr>
          <w:ins w:id="97" w:author="Dubbeld, Walter" w:date="2022-12-14T13:39:00Z"/>
          <w:sz w:val="22"/>
          <w:szCs w:val="22"/>
        </w:rPr>
      </w:pPr>
      <w:ins w:id="98" w:author="Dubbeld, Walter" w:date="2022-12-14T13:39:00Z">
        <w:r>
          <w:rPr>
            <w:sz w:val="22"/>
            <w:szCs w:val="22"/>
          </w:rPr>
          <w:t>Since Athens Area Schools has only one elementary and one Jr</w:t>
        </w:r>
        <w:proofErr w:type="gramStart"/>
        <w:r>
          <w:rPr>
            <w:sz w:val="22"/>
            <w:szCs w:val="22"/>
          </w:rPr>
          <w:t>./</w:t>
        </w:r>
        <w:proofErr w:type="gramEnd"/>
        <w:r>
          <w:rPr>
            <w:sz w:val="22"/>
            <w:szCs w:val="22"/>
          </w:rPr>
          <w:t>Sr. high school, students are assigned according to their grade level. Kindergarten through fifth grade attend East Leroy Elementary while sixth through twelfth grade attend Athens Jr</w:t>
        </w:r>
        <w:proofErr w:type="gramStart"/>
        <w:r>
          <w:rPr>
            <w:sz w:val="22"/>
            <w:szCs w:val="22"/>
          </w:rPr>
          <w:t>./</w:t>
        </w:r>
        <w:proofErr w:type="gramEnd"/>
        <w:r>
          <w:rPr>
            <w:sz w:val="22"/>
            <w:szCs w:val="22"/>
          </w:rPr>
          <w:t xml:space="preserve">Sr. High School. </w:t>
        </w:r>
      </w:ins>
    </w:p>
    <w:p w14:paraId="5147F7C6" w14:textId="77777777" w:rsidR="003660E3" w:rsidRDefault="003660E3" w:rsidP="003660E3">
      <w:pPr>
        <w:pStyle w:val="Default"/>
        <w:rPr>
          <w:ins w:id="99" w:author="Dubbeld, Walter" w:date="2022-12-14T13:39:00Z"/>
          <w:sz w:val="22"/>
          <w:szCs w:val="22"/>
        </w:rPr>
      </w:pPr>
    </w:p>
    <w:p w14:paraId="50F94111" w14:textId="77777777" w:rsidR="003660E3" w:rsidRDefault="003660E3" w:rsidP="003660E3">
      <w:pPr>
        <w:pStyle w:val="Default"/>
        <w:rPr>
          <w:ins w:id="100" w:author="Dubbeld, Walter" w:date="2022-12-14T13:39:00Z"/>
          <w:sz w:val="22"/>
          <w:szCs w:val="22"/>
        </w:rPr>
      </w:pPr>
      <w:ins w:id="101" w:author="Dubbeld, Walter" w:date="2022-12-14T13:39:00Z">
        <w:r>
          <w:rPr>
            <w:sz w:val="22"/>
            <w:szCs w:val="22"/>
          </w:rPr>
          <w:t xml:space="preserve">2. THE STATUS OF THE 3-5 YEAR SCHOOL IMPROVEMENT PLAN </w:t>
        </w:r>
      </w:ins>
    </w:p>
    <w:p w14:paraId="054216BA" w14:textId="77777777" w:rsidR="003660E3" w:rsidRDefault="003660E3" w:rsidP="003660E3">
      <w:pPr>
        <w:pStyle w:val="Default"/>
        <w:rPr>
          <w:ins w:id="102" w:author="Dubbeld, Walter" w:date="2022-12-14T13:39:00Z"/>
          <w:sz w:val="22"/>
          <w:szCs w:val="22"/>
        </w:rPr>
      </w:pPr>
    </w:p>
    <w:p w14:paraId="536E801D" w14:textId="659877EF" w:rsidR="003660E3" w:rsidRPr="006D71CB" w:rsidRDefault="003660E3" w:rsidP="003660E3">
      <w:pPr>
        <w:pStyle w:val="Default"/>
        <w:rPr>
          <w:ins w:id="103" w:author="Dubbeld, Walter" w:date="2022-12-14T13:39:00Z"/>
          <w:sz w:val="22"/>
          <w:szCs w:val="22"/>
        </w:rPr>
      </w:pPr>
      <w:ins w:id="104" w:author="Dubbeld, Walter" w:date="2022-12-14T13:39:00Z">
        <w:r w:rsidRPr="006D71CB">
          <w:rPr>
            <w:sz w:val="22"/>
            <w:szCs w:val="22"/>
          </w:rPr>
          <w:t xml:space="preserve">We are in the first year of our 5 year District/School Improvement Plan. We are pleased with our progress in achieving the goals of the previous plan. We have </w:t>
        </w:r>
      </w:ins>
      <w:ins w:id="105" w:author="Dubbeld, Walter" w:date="2022-12-14T13:40:00Z">
        <w:r>
          <w:rPr>
            <w:sz w:val="22"/>
            <w:szCs w:val="22"/>
          </w:rPr>
          <w:t>five</w:t>
        </w:r>
      </w:ins>
      <w:ins w:id="106" w:author="Dubbeld, Walter" w:date="2022-12-14T13:39:00Z">
        <w:r w:rsidRPr="006D71CB">
          <w:rPr>
            <w:sz w:val="22"/>
            <w:szCs w:val="22"/>
          </w:rPr>
          <w:t xml:space="preserve"> goals addressing </w:t>
        </w:r>
      </w:ins>
      <w:ins w:id="107" w:author="Dubbeld, Walter" w:date="2022-12-14T13:40:00Z">
        <w:r>
          <w:rPr>
            <w:sz w:val="22"/>
            <w:szCs w:val="22"/>
          </w:rPr>
          <w:t xml:space="preserve">English </w:t>
        </w:r>
      </w:ins>
      <w:ins w:id="108" w:author="Dubbeld, Walter" w:date="2022-12-14T13:41:00Z">
        <w:r>
          <w:rPr>
            <w:sz w:val="22"/>
            <w:szCs w:val="22"/>
          </w:rPr>
          <w:t>Language Arts</w:t>
        </w:r>
      </w:ins>
      <w:ins w:id="109" w:author="Dubbeld, Walter" w:date="2022-12-14T13:39:00Z">
        <w:r w:rsidRPr="006D71CB">
          <w:rPr>
            <w:sz w:val="22"/>
            <w:szCs w:val="22"/>
          </w:rPr>
          <w:t xml:space="preserve">, Math, Science, Social Studies and student behavior. </w:t>
        </w:r>
      </w:ins>
    </w:p>
    <w:p w14:paraId="5135A842" w14:textId="77777777" w:rsidR="003660E3" w:rsidRDefault="003660E3" w:rsidP="003660E3">
      <w:pPr>
        <w:pStyle w:val="Default"/>
        <w:rPr>
          <w:ins w:id="110" w:author="Dubbeld, Walter" w:date="2022-12-14T13:39:00Z"/>
          <w:sz w:val="22"/>
          <w:szCs w:val="22"/>
        </w:rPr>
      </w:pPr>
    </w:p>
    <w:p w14:paraId="1284D002" w14:textId="77777777" w:rsidR="003660E3" w:rsidRDefault="003660E3" w:rsidP="003660E3">
      <w:pPr>
        <w:pStyle w:val="Default"/>
        <w:rPr>
          <w:ins w:id="111" w:author="Dubbeld, Walter" w:date="2022-12-14T13:39:00Z"/>
          <w:sz w:val="22"/>
          <w:szCs w:val="22"/>
        </w:rPr>
      </w:pPr>
      <w:ins w:id="112" w:author="Dubbeld, Walter" w:date="2022-12-14T13:39:00Z">
        <w:r>
          <w:rPr>
            <w:sz w:val="22"/>
            <w:szCs w:val="22"/>
          </w:rPr>
          <w:t xml:space="preserve">3. A BRIEF DESCRIPTION OF EACH SPECIALIZED SCHOOL </w:t>
        </w:r>
      </w:ins>
    </w:p>
    <w:p w14:paraId="0C2CA303" w14:textId="77777777" w:rsidR="003660E3" w:rsidRDefault="003660E3" w:rsidP="003660E3">
      <w:pPr>
        <w:pStyle w:val="Default"/>
        <w:rPr>
          <w:ins w:id="113" w:author="Dubbeld, Walter" w:date="2022-12-14T13:39:00Z"/>
          <w:sz w:val="22"/>
          <w:szCs w:val="22"/>
        </w:rPr>
      </w:pPr>
    </w:p>
    <w:p w14:paraId="27766C1A" w14:textId="77777777" w:rsidR="003660E3" w:rsidRDefault="003660E3" w:rsidP="003660E3">
      <w:pPr>
        <w:pStyle w:val="Default"/>
        <w:rPr>
          <w:ins w:id="114" w:author="Dubbeld, Walter" w:date="2022-12-14T13:39:00Z"/>
          <w:sz w:val="22"/>
          <w:szCs w:val="22"/>
        </w:rPr>
      </w:pPr>
      <w:ins w:id="115" w:author="Dubbeld, Walter" w:date="2022-12-14T13:39:00Z">
        <w:r>
          <w:rPr>
            <w:sz w:val="22"/>
            <w:szCs w:val="22"/>
          </w:rPr>
          <w:t xml:space="preserve">Athens Area Schools do not have any specialized schools in the district. We have one elementary and one junior/senior high school. </w:t>
        </w:r>
      </w:ins>
    </w:p>
    <w:p w14:paraId="051DFC43" w14:textId="77777777" w:rsidR="003660E3" w:rsidRDefault="003660E3" w:rsidP="003660E3">
      <w:pPr>
        <w:pStyle w:val="Default"/>
        <w:rPr>
          <w:ins w:id="116" w:author="Dubbeld, Walter" w:date="2022-12-14T13:39:00Z"/>
          <w:sz w:val="22"/>
          <w:szCs w:val="22"/>
        </w:rPr>
      </w:pPr>
    </w:p>
    <w:p w14:paraId="6A634F82" w14:textId="77777777" w:rsidR="003660E3" w:rsidRDefault="003660E3" w:rsidP="003660E3">
      <w:pPr>
        <w:pStyle w:val="Default"/>
        <w:rPr>
          <w:ins w:id="117" w:author="Dubbeld, Walter" w:date="2022-12-14T13:39:00Z"/>
          <w:sz w:val="22"/>
          <w:szCs w:val="22"/>
        </w:rPr>
      </w:pPr>
      <w:ins w:id="118" w:author="Dubbeld, Walter" w:date="2022-12-14T13:39:00Z">
        <w:r>
          <w:rPr>
            <w:sz w:val="22"/>
            <w:szCs w:val="22"/>
          </w:rPr>
          <w:t xml:space="preserve">4. IDENTIFY HOW TO ACCESS A COPY OF THE CORE CURRICULUM, A DESCRIPTION OF ITS IMPLEMENTATION, AND AN EXPLANATION OF THE VARIANCES FROM THE STATE’S MODEL </w:t>
        </w:r>
      </w:ins>
    </w:p>
    <w:p w14:paraId="7EEE1EC4" w14:textId="77777777" w:rsidR="003660E3" w:rsidRDefault="003660E3" w:rsidP="003660E3">
      <w:pPr>
        <w:pStyle w:val="Default"/>
        <w:rPr>
          <w:ins w:id="119" w:author="Dubbeld, Walter" w:date="2022-12-14T13:39:00Z"/>
          <w:sz w:val="22"/>
          <w:szCs w:val="22"/>
        </w:rPr>
      </w:pPr>
    </w:p>
    <w:p w14:paraId="101F3EAA" w14:textId="77777777" w:rsidR="003660E3" w:rsidRDefault="003660E3" w:rsidP="003660E3">
      <w:pPr>
        <w:pStyle w:val="Default"/>
        <w:rPr>
          <w:ins w:id="120" w:author="Dubbeld, Walter" w:date="2022-12-14T13:39:00Z"/>
          <w:sz w:val="22"/>
          <w:szCs w:val="22"/>
        </w:rPr>
      </w:pPr>
      <w:ins w:id="121" w:author="Dubbeld, Walter" w:date="2022-12-14T13:39:00Z">
        <w:r>
          <w:rPr>
            <w:sz w:val="22"/>
            <w:szCs w:val="22"/>
          </w:rPr>
          <w:t xml:space="preserve">Our Curriculum is based on the Michigan State Standards adopted by the State of Michigan.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ins>
    </w:p>
    <w:p w14:paraId="19B3C42C" w14:textId="77777777" w:rsidR="003660E3" w:rsidRDefault="003660E3" w:rsidP="003660E3">
      <w:pPr>
        <w:pStyle w:val="Default"/>
        <w:rPr>
          <w:ins w:id="122" w:author="Dubbeld, Walter" w:date="2022-12-14T13:39:00Z"/>
          <w:sz w:val="22"/>
          <w:szCs w:val="22"/>
        </w:rPr>
      </w:pPr>
    </w:p>
    <w:p w14:paraId="2079793E" w14:textId="77777777" w:rsidR="003660E3" w:rsidRDefault="003660E3" w:rsidP="003660E3">
      <w:pPr>
        <w:pStyle w:val="Default"/>
        <w:rPr>
          <w:ins w:id="123" w:author="Dubbeld, Walter" w:date="2022-12-14T13:39:00Z"/>
          <w:sz w:val="22"/>
          <w:szCs w:val="22"/>
        </w:rPr>
      </w:pPr>
      <w:ins w:id="124" w:author="Dubbeld, Walter" w:date="2022-12-14T13:39:00Z">
        <w:r>
          <w:rPr>
            <w:sz w:val="22"/>
            <w:szCs w:val="22"/>
          </w:rPr>
          <w:t xml:space="preserve">5. THE AGGREGATE STUDENT ACHIEVEMENT RESULTS FOR ANY LOCAL COMPETENCY TESTS OR NATIONALLY NORMED ACHIEVEMENT TESTS </w:t>
        </w:r>
      </w:ins>
    </w:p>
    <w:p w14:paraId="6F2D0E45" w14:textId="77777777" w:rsidR="003660E3" w:rsidRDefault="003660E3" w:rsidP="003660E3">
      <w:pPr>
        <w:pStyle w:val="Default"/>
        <w:rPr>
          <w:ins w:id="125" w:author="Dubbeld, Walter" w:date="2022-12-14T13:39:00Z"/>
          <w:sz w:val="22"/>
          <w:szCs w:val="22"/>
        </w:rPr>
      </w:pPr>
    </w:p>
    <w:p w14:paraId="2E896999" w14:textId="77777777" w:rsidR="003660E3" w:rsidRDefault="003660E3" w:rsidP="003660E3">
      <w:pPr>
        <w:pStyle w:val="Default"/>
        <w:rPr>
          <w:ins w:id="126" w:author="Dubbeld, Walter" w:date="2022-12-14T13:39:00Z"/>
          <w:sz w:val="22"/>
          <w:szCs w:val="22"/>
        </w:rPr>
      </w:pPr>
      <w:ins w:id="127" w:author="Dubbeld, Walter" w:date="2022-12-14T13:39:00Z">
        <w:r>
          <w:rPr>
            <w:sz w:val="22"/>
            <w:szCs w:val="22"/>
          </w:rPr>
          <w:t xml:space="preserve">The results of student assessment are included in the attached data document. </w:t>
        </w:r>
      </w:ins>
    </w:p>
    <w:p w14:paraId="68A4E839" w14:textId="77777777" w:rsidR="003660E3" w:rsidRPr="00511776" w:rsidRDefault="003660E3" w:rsidP="003660E3">
      <w:pPr>
        <w:pStyle w:val="Default"/>
        <w:rPr>
          <w:ins w:id="128" w:author="Dubbeld, Walter" w:date="2022-12-14T13:39:00Z"/>
          <w:sz w:val="22"/>
          <w:szCs w:val="22"/>
        </w:rPr>
      </w:pPr>
    </w:p>
    <w:p w14:paraId="196DC427" w14:textId="77777777" w:rsidR="003660E3" w:rsidRPr="00511776" w:rsidRDefault="003660E3" w:rsidP="003660E3">
      <w:pPr>
        <w:pStyle w:val="Default"/>
        <w:rPr>
          <w:ins w:id="129" w:author="Dubbeld, Walter" w:date="2022-12-14T13:39:00Z"/>
          <w:sz w:val="22"/>
          <w:szCs w:val="22"/>
        </w:rPr>
      </w:pPr>
      <w:ins w:id="130" w:author="Dubbeld, Walter" w:date="2022-12-14T13:39:00Z">
        <w:r w:rsidRPr="00511776">
          <w:rPr>
            <w:sz w:val="22"/>
            <w:szCs w:val="22"/>
          </w:rPr>
          <w:t xml:space="preserve">6. IDENTIFY THE NUMBER AND PERCENT OF STUDENTS REPRESENTED BY PARENTS AT PARENT-TEACHER CONFERENCES </w:t>
        </w:r>
      </w:ins>
    </w:p>
    <w:p w14:paraId="230ABFCC" w14:textId="77777777" w:rsidR="003660E3" w:rsidRPr="00511776" w:rsidRDefault="003660E3" w:rsidP="003660E3">
      <w:pPr>
        <w:pStyle w:val="Default"/>
        <w:rPr>
          <w:ins w:id="131" w:author="Dubbeld, Walter" w:date="2022-12-14T13:39:00Z"/>
          <w:sz w:val="22"/>
          <w:szCs w:val="22"/>
        </w:rPr>
      </w:pPr>
    </w:p>
    <w:p w14:paraId="6E6CAE5A" w14:textId="7A0E1AD7" w:rsidR="003660E3" w:rsidRPr="00511776" w:rsidRDefault="009071B3" w:rsidP="003660E3">
      <w:pPr>
        <w:pStyle w:val="Default"/>
        <w:rPr>
          <w:ins w:id="132" w:author="Dubbeld, Walter" w:date="2022-12-14T13:39:00Z"/>
          <w:sz w:val="22"/>
          <w:szCs w:val="22"/>
        </w:rPr>
      </w:pPr>
      <w:ins w:id="133" w:author="Dubbeld, Walter" w:date="2022-12-14T13:42:00Z">
        <w:r>
          <w:rPr>
            <w:sz w:val="22"/>
            <w:szCs w:val="22"/>
          </w:rPr>
          <w:t>This</w:t>
        </w:r>
      </w:ins>
      <w:ins w:id="134" w:author="Dubbeld, Walter" w:date="2022-12-14T13:39:00Z">
        <w:r w:rsidR="003660E3" w:rsidRPr="00511776">
          <w:rPr>
            <w:sz w:val="22"/>
            <w:szCs w:val="22"/>
          </w:rPr>
          <w:t xml:space="preserve"> year</w:t>
        </w:r>
      </w:ins>
      <w:ins w:id="135" w:author="Dubbeld, Walter" w:date="2022-12-14T13:42:00Z">
        <w:r>
          <w:rPr>
            <w:sz w:val="22"/>
            <w:szCs w:val="22"/>
          </w:rPr>
          <w:t>,</w:t>
        </w:r>
      </w:ins>
      <w:ins w:id="136" w:author="Dubbeld, Walter" w:date="2022-12-14T13:39:00Z">
        <w:r w:rsidR="003660E3" w:rsidRPr="00511776">
          <w:rPr>
            <w:sz w:val="22"/>
            <w:szCs w:val="22"/>
          </w:rPr>
          <w:t xml:space="preserve"> </w:t>
        </w:r>
      </w:ins>
      <w:ins w:id="137" w:author="Dubbeld, Walter" w:date="2022-12-14T13:44:00Z">
        <w:r>
          <w:rPr>
            <w:sz w:val="22"/>
            <w:szCs w:val="22"/>
          </w:rPr>
          <w:t>11</w:t>
        </w:r>
      </w:ins>
      <w:ins w:id="138" w:author="Dubbeld, Walter" w:date="2022-12-14T13:39:00Z">
        <w:r w:rsidR="003660E3" w:rsidRPr="00511776">
          <w:rPr>
            <w:sz w:val="22"/>
            <w:szCs w:val="22"/>
          </w:rPr>
          <w:t xml:space="preserve">% of our parents attended parent/teacher conferences. </w:t>
        </w:r>
      </w:ins>
    </w:p>
    <w:p w14:paraId="5A69AA34" w14:textId="0D1902C0" w:rsidR="003660E3" w:rsidRDefault="003660E3" w:rsidP="003660E3">
      <w:pPr>
        <w:pStyle w:val="Default"/>
        <w:rPr>
          <w:ins w:id="139" w:author="Dubbeld, Walter" w:date="2022-12-14T13:39:00Z"/>
          <w:sz w:val="22"/>
          <w:szCs w:val="22"/>
        </w:rPr>
      </w:pPr>
      <w:ins w:id="140" w:author="Dubbeld, Walter" w:date="2022-12-14T13:42:00Z">
        <w:r>
          <w:rPr>
            <w:sz w:val="22"/>
            <w:szCs w:val="22"/>
          </w:rPr>
          <w:t>Last</w:t>
        </w:r>
      </w:ins>
      <w:ins w:id="141" w:author="Dubbeld, Walter" w:date="2022-12-14T13:39:00Z">
        <w:r>
          <w:rPr>
            <w:sz w:val="22"/>
            <w:szCs w:val="22"/>
          </w:rPr>
          <w:t xml:space="preserve"> year</w:t>
        </w:r>
      </w:ins>
      <w:ins w:id="142" w:author="Dubbeld, Walter" w:date="2022-12-14T13:42:00Z">
        <w:r w:rsidR="009071B3">
          <w:rPr>
            <w:sz w:val="22"/>
            <w:szCs w:val="22"/>
          </w:rPr>
          <w:t>,</w:t>
        </w:r>
      </w:ins>
      <w:ins w:id="143" w:author="Dubbeld, Walter" w:date="2022-12-14T13:39:00Z">
        <w:r w:rsidRPr="00511776">
          <w:rPr>
            <w:sz w:val="22"/>
            <w:szCs w:val="22"/>
          </w:rPr>
          <w:t xml:space="preserve"> </w:t>
        </w:r>
        <w:r>
          <w:rPr>
            <w:sz w:val="22"/>
            <w:szCs w:val="22"/>
          </w:rPr>
          <w:t>54</w:t>
        </w:r>
        <w:r w:rsidRPr="00511776">
          <w:rPr>
            <w:sz w:val="22"/>
            <w:szCs w:val="22"/>
          </w:rPr>
          <w:t>% of our parents attended conferences</w:t>
        </w:r>
        <w:r w:rsidR="009071B3">
          <w:rPr>
            <w:sz w:val="22"/>
            <w:szCs w:val="22"/>
          </w:rPr>
          <w:t>.</w:t>
        </w:r>
      </w:ins>
    </w:p>
    <w:p w14:paraId="22B3824E" w14:textId="77777777" w:rsidR="003660E3" w:rsidRDefault="003660E3" w:rsidP="003660E3">
      <w:pPr>
        <w:pStyle w:val="Default"/>
        <w:rPr>
          <w:ins w:id="144" w:author="Dubbeld, Walter" w:date="2022-12-14T13:39:00Z"/>
          <w:sz w:val="22"/>
          <w:szCs w:val="22"/>
        </w:rPr>
      </w:pPr>
    </w:p>
    <w:p w14:paraId="5B9AB603" w14:textId="77777777" w:rsidR="003660E3" w:rsidRDefault="003660E3" w:rsidP="003660E3">
      <w:pPr>
        <w:pStyle w:val="Default"/>
        <w:rPr>
          <w:ins w:id="145" w:author="Dubbeld, Walter" w:date="2022-12-14T13:39:00Z"/>
          <w:sz w:val="22"/>
          <w:szCs w:val="22"/>
        </w:rPr>
      </w:pPr>
      <w:ins w:id="146" w:author="Dubbeld, Walter" w:date="2022-12-14T13:39:00Z">
        <w:r>
          <w:rPr>
            <w:sz w:val="22"/>
            <w:szCs w:val="22"/>
          </w:rPr>
          <w:t xml:space="preserve">7. FOR HIGH SCHOOLS, ONLY ALSO REPORT ON THE FOLLOWING: </w:t>
        </w:r>
      </w:ins>
    </w:p>
    <w:p w14:paraId="59457C76" w14:textId="77777777" w:rsidR="003660E3" w:rsidRDefault="003660E3" w:rsidP="003660E3">
      <w:pPr>
        <w:pStyle w:val="Default"/>
        <w:rPr>
          <w:ins w:id="147" w:author="Dubbeld, Walter" w:date="2022-12-14T13:39:00Z"/>
          <w:sz w:val="22"/>
          <w:szCs w:val="22"/>
        </w:rPr>
      </w:pPr>
      <w:ins w:id="148" w:author="Dubbeld, Walter" w:date="2022-12-14T13:39:00Z">
        <w:r>
          <w:rPr>
            <w:sz w:val="22"/>
            <w:szCs w:val="22"/>
          </w:rPr>
          <w:t xml:space="preserve">a. THE NUMBER AND PERCENT OF POSTSECONDARY ENROLLMENTS (DUAL ENROLLMENT) </w:t>
        </w:r>
      </w:ins>
    </w:p>
    <w:p w14:paraId="59C49FDF" w14:textId="77777777" w:rsidR="003660E3" w:rsidRDefault="003660E3" w:rsidP="003660E3">
      <w:pPr>
        <w:pStyle w:val="Default"/>
        <w:rPr>
          <w:ins w:id="149" w:author="Dubbeld, Walter" w:date="2022-12-14T13:39:00Z"/>
          <w:sz w:val="22"/>
          <w:szCs w:val="22"/>
        </w:rPr>
      </w:pPr>
    </w:p>
    <w:p w14:paraId="67360227" w14:textId="16E9E87A" w:rsidR="003660E3" w:rsidRDefault="009071B3" w:rsidP="003660E3">
      <w:pPr>
        <w:pStyle w:val="Default"/>
        <w:rPr>
          <w:ins w:id="150" w:author="Dubbeld, Walter" w:date="2022-12-14T13:39:00Z"/>
          <w:sz w:val="22"/>
          <w:szCs w:val="22"/>
        </w:rPr>
      </w:pPr>
      <w:ins w:id="151" w:author="Dubbeld, Walter" w:date="2022-12-14T13:39:00Z">
        <w:r>
          <w:rPr>
            <w:sz w:val="22"/>
            <w:szCs w:val="22"/>
          </w:rPr>
          <w:lastRenderedPageBreak/>
          <w:t>During the 2021-22</w:t>
        </w:r>
        <w:r w:rsidR="003660E3">
          <w:rPr>
            <w:sz w:val="22"/>
            <w:szCs w:val="22"/>
          </w:rPr>
          <w:t xml:space="preserve"> school year, 30</w:t>
        </w:r>
        <w:r w:rsidR="003660E3" w:rsidRPr="00D73583">
          <w:rPr>
            <w:sz w:val="22"/>
            <w:szCs w:val="22"/>
          </w:rPr>
          <w:t xml:space="preserve"> students took dual enrollment classes. This represented </w:t>
        </w:r>
        <w:r w:rsidR="003660E3">
          <w:rPr>
            <w:sz w:val="22"/>
            <w:szCs w:val="22"/>
          </w:rPr>
          <w:t>19</w:t>
        </w:r>
        <w:r w:rsidR="003660E3" w:rsidRPr="00D73583">
          <w:rPr>
            <w:sz w:val="22"/>
            <w:szCs w:val="22"/>
          </w:rPr>
          <w:t xml:space="preserve">% of eligible students. </w:t>
        </w:r>
        <w:r w:rsidR="003660E3">
          <w:rPr>
            <w:sz w:val="22"/>
            <w:szCs w:val="22"/>
          </w:rPr>
          <w:t>The 30</w:t>
        </w:r>
        <w:r w:rsidR="003660E3" w:rsidRPr="00D73583">
          <w:rPr>
            <w:sz w:val="22"/>
            <w:szCs w:val="22"/>
          </w:rPr>
          <w:t xml:space="preserve"> students took </w:t>
        </w:r>
        <w:r w:rsidR="003660E3">
          <w:rPr>
            <w:sz w:val="22"/>
            <w:szCs w:val="22"/>
          </w:rPr>
          <w:t>92</w:t>
        </w:r>
        <w:r w:rsidR="003660E3" w:rsidRPr="00D73583">
          <w:rPr>
            <w:sz w:val="22"/>
            <w:szCs w:val="22"/>
          </w:rPr>
          <w:t xml:space="preserve"> classes</w:t>
        </w:r>
        <w:r w:rsidR="003660E3">
          <w:rPr>
            <w:sz w:val="22"/>
            <w:szCs w:val="22"/>
          </w:rPr>
          <w:t>.</w:t>
        </w:r>
      </w:ins>
    </w:p>
    <w:p w14:paraId="1DFD91B3" w14:textId="77777777" w:rsidR="003660E3" w:rsidRDefault="003660E3" w:rsidP="003660E3">
      <w:pPr>
        <w:pStyle w:val="Default"/>
        <w:rPr>
          <w:ins w:id="152" w:author="Dubbeld, Walter" w:date="2022-12-14T13:39:00Z"/>
          <w:sz w:val="22"/>
          <w:szCs w:val="22"/>
        </w:rPr>
      </w:pPr>
      <w:ins w:id="153" w:author="Dubbeld, Walter" w:date="2022-12-14T13:39:00Z">
        <w:r>
          <w:rPr>
            <w:sz w:val="22"/>
            <w:szCs w:val="22"/>
          </w:rPr>
          <w:t>During the 2020-21 school year, 27 students took dual enrollment classes. This represented 28% of eligible students. 20</w:t>
        </w:r>
        <w:r w:rsidRPr="00807858">
          <w:rPr>
            <w:sz w:val="22"/>
            <w:szCs w:val="22"/>
          </w:rPr>
          <w:t xml:space="preserve"> of these students took 2 </w:t>
        </w:r>
        <w:r>
          <w:rPr>
            <w:sz w:val="22"/>
            <w:szCs w:val="22"/>
          </w:rPr>
          <w:t xml:space="preserve">or more </w:t>
        </w:r>
        <w:r w:rsidRPr="00807858">
          <w:rPr>
            <w:sz w:val="22"/>
            <w:szCs w:val="22"/>
          </w:rPr>
          <w:t>classes.</w:t>
        </w:r>
        <w:r>
          <w:rPr>
            <w:sz w:val="22"/>
            <w:szCs w:val="22"/>
          </w:rPr>
          <w:t xml:space="preserve"> </w:t>
        </w:r>
      </w:ins>
    </w:p>
    <w:p w14:paraId="23CB3959" w14:textId="77777777" w:rsidR="003660E3" w:rsidRDefault="003660E3" w:rsidP="003660E3">
      <w:pPr>
        <w:pStyle w:val="Default"/>
        <w:rPr>
          <w:ins w:id="154" w:author="Dubbeld, Walter" w:date="2022-12-14T13:39:00Z"/>
          <w:sz w:val="22"/>
          <w:szCs w:val="22"/>
        </w:rPr>
      </w:pPr>
    </w:p>
    <w:p w14:paraId="4663E373" w14:textId="77777777" w:rsidR="003660E3" w:rsidRDefault="003660E3" w:rsidP="003660E3">
      <w:pPr>
        <w:pStyle w:val="Default"/>
        <w:rPr>
          <w:ins w:id="155" w:author="Dubbeld, Walter" w:date="2022-12-14T13:39:00Z"/>
          <w:sz w:val="22"/>
          <w:szCs w:val="22"/>
        </w:rPr>
      </w:pPr>
      <w:ins w:id="156" w:author="Dubbeld, Walter" w:date="2022-12-14T13:39:00Z">
        <w:r>
          <w:rPr>
            <w:sz w:val="22"/>
            <w:szCs w:val="22"/>
          </w:rPr>
          <w:t xml:space="preserve">b. THE NUMBER OF COLLEGE EQUIVALENT COURSES OFFERED (AP/IB) </w:t>
        </w:r>
      </w:ins>
    </w:p>
    <w:p w14:paraId="01197DA3" w14:textId="77777777" w:rsidR="003660E3" w:rsidRDefault="003660E3" w:rsidP="003660E3">
      <w:pPr>
        <w:pStyle w:val="Default"/>
        <w:rPr>
          <w:ins w:id="157" w:author="Dubbeld, Walter" w:date="2022-12-14T13:39:00Z"/>
          <w:sz w:val="22"/>
          <w:szCs w:val="22"/>
        </w:rPr>
      </w:pPr>
    </w:p>
    <w:p w14:paraId="49F574EF" w14:textId="77777777" w:rsidR="003660E3" w:rsidRDefault="003660E3" w:rsidP="003660E3">
      <w:pPr>
        <w:pStyle w:val="Default"/>
        <w:rPr>
          <w:ins w:id="158" w:author="Dubbeld, Walter" w:date="2022-12-14T13:39:00Z"/>
          <w:sz w:val="22"/>
          <w:szCs w:val="22"/>
        </w:rPr>
      </w:pPr>
      <w:ins w:id="159" w:author="Dubbeld, Walter" w:date="2022-12-14T13:39:00Z">
        <w:r>
          <w:rPr>
            <w:sz w:val="22"/>
            <w:szCs w:val="22"/>
          </w:rPr>
          <w:t xml:space="preserve">We currently do not offer any AP classes because of the ease of taking these dual enrollment college classes. </w:t>
        </w:r>
      </w:ins>
    </w:p>
    <w:p w14:paraId="6893E0CB" w14:textId="77777777" w:rsidR="003660E3" w:rsidRDefault="003660E3" w:rsidP="003660E3">
      <w:pPr>
        <w:pStyle w:val="Default"/>
        <w:rPr>
          <w:ins w:id="160" w:author="Dubbeld, Walter" w:date="2022-12-14T13:39:00Z"/>
          <w:sz w:val="22"/>
          <w:szCs w:val="22"/>
        </w:rPr>
      </w:pPr>
    </w:p>
    <w:p w14:paraId="0C23CD9A" w14:textId="77777777" w:rsidR="003660E3" w:rsidRDefault="003660E3" w:rsidP="003660E3">
      <w:pPr>
        <w:pStyle w:val="Default"/>
        <w:rPr>
          <w:ins w:id="161" w:author="Dubbeld, Walter" w:date="2022-12-14T13:39:00Z"/>
          <w:sz w:val="22"/>
          <w:szCs w:val="22"/>
        </w:rPr>
      </w:pPr>
      <w:ins w:id="162" w:author="Dubbeld, Walter" w:date="2022-12-14T13:39:00Z">
        <w:r>
          <w:rPr>
            <w:sz w:val="22"/>
            <w:szCs w:val="22"/>
          </w:rPr>
          <w:t xml:space="preserve">c. THE NUMBER AND PERCENTAGE OF STUDENTS ENROLLED IN COLLEGE EQUIVALENT COURSES (AP/IB) </w:t>
        </w:r>
      </w:ins>
    </w:p>
    <w:p w14:paraId="5493381A" w14:textId="77777777" w:rsidR="003660E3" w:rsidRDefault="003660E3" w:rsidP="003660E3">
      <w:pPr>
        <w:pStyle w:val="Default"/>
        <w:rPr>
          <w:ins w:id="163" w:author="Dubbeld, Walter" w:date="2022-12-14T13:39:00Z"/>
          <w:sz w:val="22"/>
          <w:szCs w:val="22"/>
        </w:rPr>
      </w:pPr>
    </w:p>
    <w:p w14:paraId="2EDC2F43" w14:textId="77777777" w:rsidR="003660E3" w:rsidRDefault="003660E3" w:rsidP="003660E3">
      <w:pPr>
        <w:pStyle w:val="Default"/>
        <w:rPr>
          <w:ins w:id="164" w:author="Dubbeld, Walter" w:date="2022-12-14T13:39:00Z"/>
          <w:sz w:val="22"/>
          <w:szCs w:val="22"/>
        </w:rPr>
      </w:pPr>
      <w:ins w:id="165" w:author="Dubbeld, Walter" w:date="2022-12-14T13:39:00Z">
        <w:r>
          <w:rPr>
            <w:sz w:val="22"/>
            <w:szCs w:val="22"/>
          </w:rPr>
          <w:t xml:space="preserve">We currently do not offer any AP classes because of the ease of taking these dual enrollment college classes. </w:t>
        </w:r>
      </w:ins>
    </w:p>
    <w:p w14:paraId="500DF3CE" w14:textId="77777777" w:rsidR="003660E3" w:rsidRDefault="003660E3" w:rsidP="003660E3">
      <w:pPr>
        <w:pStyle w:val="Default"/>
        <w:rPr>
          <w:ins w:id="166" w:author="Dubbeld, Walter" w:date="2022-12-14T13:39:00Z"/>
          <w:sz w:val="22"/>
          <w:szCs w:val="22"/>
        </w:rPr>
      </w:pPr>
    </w:p>
    <w:p w14:paraId="424F1734" w14:textId="77777777" w:rsidR="003660E3" w:rsidRDefault="003660E3" w:rsidP="003660E3">
      <w:pPr>
        <w:pStyle w:val="Default"/>
        <w:rPr>
          <w:ins w:id="167" w:author="Dubbeld, Walter" w:date="2022-12-14T13:39:00Z"/>
          <w:sz w:val="22"/>
          <w:szCs w:val="22"/>
        </w:rPr>
      </w:pPr>
      <w:ins w:id="168" w:author="Dubbeld, Walter" w:date="2022-12-14T13:39:00Z">
        <w:r>
          <w:rPr>
            <w:sz w:val="22"/>
            <w:szCs w:val="22"/>
          </w:rPr>
          <w:t xml:space="preserve">d. THE NUMBER AND PERCENTAGE OF STUDENTS RECEIVING A SCORE LEADING TO COLLEGE CREDIT </w:t>
        </w:r>
      </w:ins>
    </w:p>
    <w:p w14:paraId="6F39F8E9" w14:textId="77777777" w:rsidR="003660E3" w:rsidRDefault="003660E3" w:rsidP="003660E3">
      <w:pPr>
        <w:pStyle w:val="Default"/>
        <w:rPr>
          <w:ins w:id="169" w:author="Dubbeld, Walter" w:date="2022-12-14T13:39:00Z"/>
          <w:sz w:val="22"/>
          <w:szCs w:val="22"/>
        </w:rPr>
      </w:pPr>
    </w:p>
    <w:p w14:paraId="1E0EE660" w14:textId="145B2156" w:rsidR="003660E3" w:rsidRDefault="006C294D" w:rsidP="003660E3">
      <w:pPr>
        <w:pStyle w:val="Default"/>
        <w:rPr>
          <w:ins w:id="170" w:author="Dubbeld, Walter" w:date="2022-12-14T13:39:00Z"/>
          <w:sz w:val="22"/>
          <w:szCs w:val="22"/>
        </w:rPr>
      </w:pPr>
      <w:ins w:id="171" w:author="Dubbeld, Walter" w:date="2022-12-14T13:39:00Z">
        <w:r>
          <w:rPr>
            <w:sz w:val="22"/>
            <w:szCs w:val="22"/>
          </w:rPr>
          <w:t>During the 2021</w:t>
        </w:r>
        <w:r w:rsidR="003660E3" w:rsidRPr="00F54E93">
          <w:rPr>
            <w:sz w:val="22"/>
            <w:szCs w:val="22"/>
          </w:rPr>
          <w:t>-</w:t>
        </w:r>
        <w:r>
          <w:rPr>
            <w:sz w:val="22"/>
            <w:szCs w:val="22"/>
          </w:rPr>
          <w:t>22</w:t>
        </w:r>
        <w:r w:rsidR="003660E3" w:rsidRPr="00F54E93">
          <w:rPr>
            <w:sz w:val="22"/>
            <w:szCs w:val="22"/>
          </w:rPr>
          <w:t xml:space="preserve"> school year, </w:t>
        </w:r>
      </w:ins>
      <w:ins w:id="172" w:author="Dubbeld, Walter" w:date="2022-12-14T14:08:00Z">
        <w:r>
          <w:rPr>
            <w:sz w:val="22"/>
            <w:szCs w:val="22"/>
          </w:rPr>
          <w:t>64</w:t>
        </w:r>
      </w:ins>
      <w:ins w:id="173" w:author="Dubbeld, Walter" w:date="2022-12-14T13:39:00Z">
        <w:r w:rsidR="003660E3" w:rsidRPr="00F54E93">
          <w:rPr>
            <w:sz w:val="22"/>
            <w:szCs w:val="22"/>
          </w:rPr>
          <w:t xml:space="preserve"> students </w:t>
        </w:r>
        <w:r w:rsidR="003660E3">
          <w:rPr>
            <w:sz w:val="22"/>
            <w:szCs w:val="22"/>
          </w:rPr>
          <w:t xml:space="preserve">received at least one credit which amounts to </w:t>
        </w:r>
      </w:ins>
      <w:ins w:id="174" w:author="Dubbeld, Walter" w:date="2022-12-14T14:10:00Z">
        <w:r>
          <w:rPr>
            <w:sz w:val="22"/>
            <w:szCs w:val="22"/>
          </w:rPr>
          <w:t>100</w:t>
        </w:r>
      </w:ins>
      <w:ins w:id="175" w:author="Dubbeld, Walter" w:date="2022-12-14T13:39:00Z">
        <w:r w:rsidR="003660E3">
          <w:rPr>
            <w:sz w:val="22"/>
            <w:szCs w:val="22"/>
          </w:rPr>
          <w:t>% of the students taking these classes</w:t>
        </w:r>
        <w:r w:rsidR="003660E3" w:rsidRPr="00F54E93">
          <w:rPr>
            <w:sz w:val="22"/>
            <w:szCs w:val="22"/>
          </w:rPr>
          <w:t xml:space="preserve">. </w:t>
        </w:r>
      </w:ins>
      <w:ins w:id="176" w:author="Dubbeld, Walter" w:date="2022-12-14T14:13:00Z">
        <w:r>
          <w:rPr>
            <w:sz w:val="22"/>
            <w:szCs w:val="22"/>
          </w:rPr>
          <w:t xml:space="preserve">All but 3 of these students received multiple credits. </w:t>
        </w:r>
      </w:ins>
      <w:ins w:id="177" w:author="Dubbeld, Walter" w:date="2022-12-14T14:12:00Z">
        <w:r>
          <w:rPr>
            <w:sz w:val="22"/>
            <w:szCs w:val="22"/>
          </w:rPr>
          <w:t xml:space="preserve">28% of </w:t>
        </w:r>
        <w:proofErr w:type="spellStart"/>
        <w:r>
          <w:rPr>
            <w:sz w:val="22"/>
            <w:szCs w:val="22"/>
          </w:rPr>
          <w:t>elible</w:t>
        </w:r>
        <w:proofErr w:type="spellEnd"/>
        <w:r>
          <w:rPr>
            <w:sz w:val="22"/>
            <w:szCs w:val="22"/>
          </w:rPr>
          <w:t xml:space="preserve"> students took these classes. </w:t>
        </w:r>
      </w:ins>
    </w:p>
    <w:p w14:paraId="3CA8C1B9" w14:textId="77777777" w:rsidR="003660E3" w:rsidRPr="00F54E93" w:rsidRDefault="003660E3" w:rsidP="003660E3">
      <w:pPr>
        <w:pStyle w:val="Default"/>
        <w:rPr>
          <w:ins w:id="178" w:author="Dubbeld, Walter" w:date="2022-12-14T13:39:00Z"/>
          <w:sz w:val="22"/>
          <w:szCs w:val="22"/>
        </w:rPr>
      </w:pPr>
      <w:ins w:id="179" w:author="Dubbeld, Walter" w:date="2022-12-14T13:39:00Z">
        <w:r w:rsidRPr="00F54E93">
          <w:rPr>
            <w:sz w:val="22"/>
            <w:szCs w:val="22"/>
          </w:rPr>
          <w:t>During the 20</w:t>
        </w:r>
        <w:r>
          <w:rPr>
            <w:sz w:val="22"/>
            <w:szCs w:val="22"/>
          </w:rPr>
          <w:t>20</w:t>
        </w:r>
        <w:r w:rsidRPr="00F54E93">
          <w:rPr>
            <w:sz w:val="22"/>
            <w:szCs w:val="22"/>
          </w:rPr>
          <w:t>-</w:t>
        </w:r>
        <w:r>
          <w:rPr>
            <w:sz w:val="22"/>
            <w:szCs w:val="22"/>
          </w:rPr>
          <w:t>21</w:t>
        </w:r>
        <w:r w:rsidRPr="00F54E93">
          <w:rPr>
            <w:sz w:val="22"/>
            <w:szCs w:val="22"/>
          </w:rPr>
          <w:t xml:space="preserve"> school year,</w:t>
        </w:r>
        <w:r>
          <w:rPr>
            <w:sz w:val="22"/>
            <w:szCs w:val="22"/>
          </w:rPr>
          <w:t xml:space="preserve"> 27</w:t>
        </w:r>
        <w:r w:rsidRPr="00F54E93">
          <w:rPr>
            <w:sz w:val="22"/>
            <w:szCs w:val="22"/>
          </w:rPr>
          <w:t xml:space="preserve"> students took dual enrollment classes. This represented </w:t>
        </w:r>
        <w:r>
          <w:rPr>
            <w:sz w:val="22"/>
            <w:szCs w:val="22"/>
          </w:rPr>
          <w:t>28</w:t>
        </w:r>
        <w:r w:rsidRPr="00F54E93">
          <w:rPr>
            <w:sz w:val="22"/>
            <w:szCs w:val="22"/>
          </w:rPr>
          <w:t xml:space="preserve">% of eligible students. </w:t>
        </w:r>
        <w:r>
          <w:rPr>
            <w:sz w:val="22"/>
            <w:szCs w:val="22"/>
          </w:rPr>
          <w:t>27</w:t>
        </w:r>
        <w:r w:rsidRPr="00F54E93">
          <w:rPr>
            <w:sz w:val="22"/>
            <w:szCs w:val="22"/>
          </w:rPr>
          <w:t xml:space="preserve"> of these students took 2 or more classes. </w:t>
        </w:r>
        <w:r>
          <w:rPr>
            <w:sz w:val="22"/>
            <w:szCs w:val="22"/>
          </w:rPr>
          <w:t>21 students received college credit which represents 76% of the students taking dual enrollment classes.</w:t>
        </w:r>
      </w:ins>
    </w:p>
    <w:p w14:paraId="311CAFAC" w14:textId="77777777" w:rsidR="003660E3" w:rsidRDefault="003660E3" w:rsidP="003660E3">
      <w:pPr>
        <w:pStyle w:val="Default"/>
        <w:rPr>
          <w:ins w:id="180" w:author="Dubbeld, Walter" w:date="2022-12-14T13:39:00Z"/>
          <w:b/>
          <w:bCs/>
        </w:rPr>
      </w:pPr>
    </w:p>
    <w:p w14:paraId="348C2EAE" w14:textId="77777777" w:rsidR="003660E3" w:rsidRPr="00511776" w:rsidRDefault="003660E3" w:rsidP="003660E3">
      <w:pPr>
        <w:pStyle w:val="Default"/>
        <w:rPr>
          <w:ins w:id="181" w:author="Dubbeld, Walter" w:date="2022-12-14T13:39:00Z"/>
          <w:b/>
          <w:bCs/>
        </w:rPr>
      </w:pPr>
      <w:ins w:id="182" w:author="Dubbeld, Walter" w:date="2022-12-14T13:39:00Z">
        <w:r w:rsidRPr="00511776">
          <w:rPr>
            <w:b/>
            <w:bCs/>
          </w:rPr>
          <w:t xml:space="preserve">Teaching and Support Staff </w:t>
        </w:r>
      </w:ins>
    </w:p>
    <w:p w14:paraId="00E790D9" w14:textId="77777777" w:rsidR="003660E3" w:rsidRDefault="003660E3" w:rsidP="003660E3">
      <w:pPr>
        <w:pStyle w:val="Default"/>
        <w:rPr>
          <w:ins w:id="183" w:author="Dubbeld, Walter" w:date="2022-12-14T13:39:00Z"/>
          <w:bCs/>
        </w:rPr>
      </w:pPr>
      <w:ins w:id="184" w:author="Dubbeld, Walter" w:date="2022-12-14T13:39:00Z">
        <w:r w:rsidRPr="00511776">
          <w:rPr>
            <w:bCs/>
          </w:rPr>
          <w:t xml:space="preserve">Athens High School had 18 professional educators teaching this past year. Federal oversight and accountability placed on schools through the No Child Left </w:t>
        </w:r>
        <w:proofErr w:type="gramStart"/>
        <w:r w:rsidRPr="00511776">
          <w:rPr>
            <w:bCs/>
          </w:rPr>
          <w:t>Behind</w:t>
        </w:r>
        <w:proofErr w:type="gramEnd"/>
        <w:r w:rsidRPr="00511776">
          <w:rPr>
            <w:bCs/>
          </w:rPr>
          <w:t xml:space="preserve"> (NCLB) legislation required every school district in America document how their teachers met the standards to be recognized as Highly Qualified. An audit completed by the Michigan Department of Education found that all of our teachers in the Athens Junior/Senior High School (or 100%) met the federal standards for being Highly Qualified to teach their assignments. 100% of our teachers hold a valid teacher certification with the state of Michigan. The paraprofessionals also are highly qualified. </w:t>
        </w:r>
      </w:ins>
    </w:p>
    <w:p w14:paraId="4EAC7AD2" w14:textId="77777777" w:rsidR="003660E3" w:rsidRDefault="003660E3" w:rsidP="003660E3">
      <w:pPr>
        <w:pStyle w:val="Default"/>
        <w:rPr>
          <w:ins w:id="185" w:author="Dubbeld, Walter" w:date="2022-12-14T13:39:00Z"/>
          <w:bCs/>
        </w:rPr>
      </w:pPr>
    </w:p>
    <w:p w14:paraId="49F0A7A7" w14:textId="77777777" w:rsidR="003660E3" w:rsidRPr="00511776" w:rsidRDefault="003660E3" w:rsidP="003660E3">
      <w:pPr>
        <w:pStyle w:val="Default"/>
        <w:rPr>
          <w:ins w:id="186" w:author="Dubbeld, Walter" w:date="2022-12-14T13:39:00Z"/>
        </w:rPr>
      </w:pPr>
      <w:ins w:id="187" w:author="Dubbeld, Walter" w:date="2022-12-14T13:39:00Z">
        <w:r w:rsidRPr="00511776">
          <w:rPr>
            <w:b/>
            <w:bCs/>
          </w:rPr>
          <w:t xml:space="preserve">Athletics </w:t>
        </w:r>
      </w:ins>
    </w:p>
    <w:p w14:paraId="305C7D0C" w14:textId="77777777" w:rsidR="003660E3" w:rsidRPr="00CC38E2" w:rsidRDefault="003660E3" w:rsidP="003660E3">
      <w:pPr>
        <w:pStyle w:val="Default"/>
        <w:rPr>
          <w:ins w:id="188" w:author="Dubbeld, Walter" w:date="2022-12-14T13:39:00Z"/>
        </w:rPr>
      </w:pPr>
      <w:ins w:id="189" w:author="Dubbeld, Walter" w:date="2022-12-14T13:39:00Z">
        <w:r w:rsidRPr="00CC38E2">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w:t>
        </w:r>
      </w:ins>
    </w:p>
    <w:p w14:paraId="673604DB" w14:textId="77777777" w:rsidR="003660E3" w:rsidRDefault="003660E3" w:rsidP="003660E3">
      <w:pPr>
        <w:pStyle w:val="Default"/>
        <w:rPr>
          <w:ins w:id="190" w:author="Dubbeld, Walter" w:date="2022-12-14T13:39:00Z"/>
          <w:b/>
          <w:bCs/>
        </w:rPr>
      </w:pPr>
    </w:p>
    <w:p w14:paraId="1E653B0C" w14:textId="77777777" w:rsidR="003660E3" w:rsidRPr="00CC38E2" w:rsidRDefault="003660E3" w:rsidP="003660E3">
      <w:pPr>
        <w:pStyle w:val="Default"/>
        <w:rPr>
          <w:ins w:id="191" w:author="Dubbeld, Walter" w:date="2022-12-14T13:39:00Z"/>
        </w:rPr>
      </w:pPr>
      <w:ins w:id="192" w:author="Dubbeld, Walter" w:date="2022-12-14T13:39:00Z">
        <w:r w:rsidRPr="00CC38E2">
          <w:rPr>
            <w:b/>
            <w:bCs/>
          </w:rPr>
          <w:lastRenderedPageBreak/>
          <w:t xml:space="preserve">Clubs and Organizations </w:t>
        </w:r>
      </w:ins>
    </w:p>
    <w:p w14:paraId="2C970E02" w14:textId="77777777" w:rsidR="003660E3" w:rsidRPr="00CC38E2" w:rsidRDefault="003660E3" w:rsidP="003660E3">
      <w:pPr>
        <w:pStyle w:val="Default"/>
        <w:rPr>
          <w:ins w:id="193" w:author="Dubbeld, Walter" w:date="2022-12-14T13:39:00Z"/>
        </w:rPr>
      </w:pPr>
      <w:ins w:id="194" w:author="Dubbeld, Walter" w:date="2022-12-14T13:39:00Z">
        <w:r w:rsidRPr="00CC38E2">
          <w:t xml:space="preserve">STUDENT COUNCIL </w:t>
        </w:r>
      </w:ins>
    </w:p>
    <w:p w14:paraId="3A01239D" w14:textId="77777777" w:rsidR="003660E3" w:rsidRPr="00CC38E2" w:rsidRDefault="003660E3" w:rsidP="003660E3">
      <w:pPr>
        <w:pStyle w:val="Default"/>
        <w:rPr>
          <w:ins w:id="195" w:author="Dubbeld, Walter" w:date="2022-12-14T13:39:00Z"/>
        </w:rPr>
      </w:pPr>
      <w:ins w:id="196" w:author="Dubbeld, Walter" w:date="2022-12-14T13:39:00Z">
        <w:r w:rsidRPr="00CC38E2">
          <w:t xml:space="preserve">The Student Council is the student governing organization. The school administration delegates as much responsibility as it can successfully carry. Each class is entitled to representation in the Council. They initiate and direct many student activities. Students are asked to make suggestions to their representatives for the betterment of the school. </w:t>
        </w:r>
      </w:ins>
    </w:p>
    <w:p w14:paraId="58C02369" w14:textId="77777777" w:rsidR="003660E3" w:rsidRPr="00CC38E2" w:rsidRDefault="003660E3" w:rsidP="003660E3">
      <w:pPr>
        <w:pStyle w:val="Default"/>
        <w:rPr>
          <w:ins w:id="197" w:author="Dubbeld, Walter" w:date="2022-12-14T13:39:00Z"/>
        </w:rPr>
      </w:pPr>
      <w:ins w:id="198" w:author="Dubbeld, Walter" w:date="2022-12-14T13:39:00Z">
        <w:r w:rsidRPr="00CC38E2">
          <w:t xml:space="preserve">CLASS ORGANIZATION </w:t>
        </w:r>
      </w:ins>
    </w:p>
    <w:p w14:paraId="5E1B6A21" w14:textId="77777777" w:rsidR="003660E3" w:rsidRPr="00CC38E2" w:rsidRDefault="003660E3" w:rsidP="003660E3">
      <w:pPr>
        <w:pStyle w:val="Default"/>
        <w:rPr>
          <w:ins w:id="199" w:author="Dubbeld, Walter" w:date="2022-12-14T13:39:00Z"/>
        </w:rPr>
      </w:pPr>
      <w:ins w:id="200" w:author="Dubbeld, Walter" w:date="2022-12-14T13:39:00Z">
        <w:r w:rsidRPr="00CC38E2">
          <w:t xml:space="preserve">Each class is newly organized at the beginning of each school year. The election of class officers will take place in the fall. Sponsors are appointed by the principal. </w:t>
        </w:r>
      </w:ins>
    </w:p>
    <w:p w14:paraId="5CC35EE9" w14:textId="77777777" w:rsidR="003660E3" w:rsidRPr="00CC38E2" w:rsidRDefault="003660E3" w:rsidP="003660E3">
      <w:pPr>
        <w:pStyle w:val="Default"/>
        <w:rPr>
          <w:ins w:id="201" w:author="Dubbeld, Walter" w:date="2022-12-14T13:39:00Z"/>
        </w:rPr>
      </w:pPr>
      <w:ins w:id="202" w:author="Dubbeld, Walter" w:date="2022-12-14T13:39:00Z">
        <w:r w:rsidRPr="00CC38E2">
          <w:t xml:space="preserve">QUIZ BOWL </w:t>
        </w:r>
      </w:ins>
    </w:p>
    <w:p w14:paraId="4E1CF233" w14:textId="77777777" w:rsidR="003660E3" w:rsidRPr="00CC38E2" w:rsidRDefault="003660E3" w:rsidP="003660E3">
      <w:pPr>
        <w:pStyle w:val="Default"/>
        <w:rPr>
          <w:ins w:id="203" w:author="Dubbeld, Walter" w:date="2022-12-14T13:39:00Z"/>
        </w:rPr>
      </w:pPr>
      <w:ins w:id="204" w:author="Dubbeld, Walter" w:date="2022-12-14T13:39:00Z">
        <w:r w:rsidRPr="00CC38E2">
          <w:t xml:space="preserve">The purpose of this club is to complete with other schools in academic knowledge. </w:t>
        </w:r>
      </w:ins>
    </w:p>
    <w:p w14:paraId="47847B66" w14:textId="77777777" w:rsidR="003660E3" w:rsidRPr="00CC38E2" w:rsidRDefault="003660E3" w:rsidP="003660E3">
      <w:pPr>
        <w:pStyle w:val="Default"/>
        <w:rPr>
          <w:ins w:id="205" w:author="Dubbeld, Walter" w:date="2022-12-14T13:39:00Z"/>
        </w:rPr>
      </w:pPr>
      <w:ins w:id="206" w:author="Dubbeld, Walter" w:date="2022-12-14T13:39:00Z">
        <w:r w:rsidRPr="00CC38E2">
          <w:t xml:space="preserve">VARSITY CLUBS </w:t>
        </w:r>
      </w:ins>
    </w:p>
    <w:p w14:paraId="407ECEF9" w14:textId="77777777" w:rsidR="003660E3" w:rsidRPr="00CC38E2" w:rsidRDefault="003660E3" w:rsidP="003660E3">
      <w:pPr>
        <w:pStyle w:val="Default"/>
        <w:rPr>
          <w:ins w:id="207" w:author="Dubbeld, Walter" w:date="2022-12-14T13:39:00Z"/>
        </w:rPr>
      </w:pPr>
      <w:ins w:id="208" w:author="Dubbeld, Walter" w:date="2022-12-14T13:39:00Z">
        <w:r w:rsidRPr="00CC38E2">
          <w:t xml:space="preserve">The Varsity Clubs are composed of students who have won varsity letters in the interscholastic athletics. Their goal is to promote good sportsmanship and high </w:t>
        </w:r>
      </w:ins>
    </w:p>
    <w:p w14:paraId="5BD6F4E8" w14:textId="77777777" w:rsidR="003660E3" w:rsidRDefault="003660E3" w:rsidP="003660E3">
      <w:pPr>
        <w:pStyle w:val="Default"/>
        <w:rPr>
          <w:ins w:id="209" w:author="Dubbeld, Walter" w:date="2022-12-14T13:39:00Z"/>
          <w:bCs/>
          <w:sz w:val="23"/>
          <w:szCs w:val="23"/>
        </w:rPr>
      </w:pPr>
      <w:proofErr w:type="gramStart"/>
      <w:ins w:id="210" w:author="Dubbeld, Walter" w:date="2022-12-14T13:39:00Z">
        <w:r w:rsidRPr="00511776">
          <w:rPr>
            <w:bCs/>
            <w:sz w:val="23"/>
            <w:szCs w:val="23"/>
          </w:rPr>
          <w:t>standards</w:t>
        </w:r>
        <w:proofErr w:type="gramEnd"/>
        <w:r w:rsidRPr="00511776">
          <w:rPr>
            <w:bCs/>
            <w:sz w:val="23"/>
            <w:szCs w:val="23"/>
          </w:rPr>
          <w:t xml:space="preserve"> in athletics in the school and community. Further information may be</w:t>
        </w:r>
        <w:r>
          <w:rPr>
            <w:bCs/>
            <w:sz w:val="23"/>
            <w:szCs w:val="23"/>
          </w:rPr>
          <w:t xml:space="preserve"> gained from the constitution. </w:t>
        </w:r>
      </w:ins>
    </w:p>
    <w:p w14:paraId="607E48F0" w14:textId="77777777" w:rsidR="003660E3" w:rsidRPr="00511776" w:rsidRDefault="003660E3" w:rsidP="003660E3">
      <w:pPr>
        <w:pStyle w:val="Default"/>
        <w:rPr>
          <w:ins w:id="211" w:author="Dubbeld, Walter" w:date="2022-12-14T13:39:00Z"/>
          <w:bCs/>
          <w:sz w:val="23"/>
          <w:szCs w:val="23"/>
        </w:rPr>
      </w:pPr>
      <w:ins w:id="212" w:author="Dubbeld, Walter" w:date="2022-12-14T13:39:00Z">
        <w:r w:rsidRPr="00511776">
          <w:rPr>
            <w:bCs/>
            <w:sz w:val="23"/>
            <w:szCs w:val="23"/>
          </w:rPr>
          <w:t xml:space="preserve">THE ATHENIAN </w:t>
        </w:r>
      </w:ins>
    </w:p>
    <w:p w14:paraId="67C1052A" w14:textId="77777777" w:rsidR="003660E3" w:rsidRPr="00511776" w:rsidRDefault="003660E3" w:rsidP="003660E3">
      <w:pPr>
        <w:pStyle w:val="Default"/>
        <w:rPr>
          <w:ins w:id="213" w:author="Dubbeld, Walter" w:date="2022-12-14T13:39:00Z"/>
          <w:bCs/>
          <w:sz w:val="23"/>
          <w:szCs w:val="23"/>
        </w:rPr>
      </w:pPr>
      <w:ins w:id="214" w:author="Dubbeld, Walter" w:date="2022-12-14T13:39:00Z">
        <w:r w:rsidRPr="00511776">
          <w:rPr>
            <w:bCs/>
            <w:sz w:val="23"/>
            <w:szCs w:val="23"/>
          </w:rPr>
          <w:t xml:space="preserve">The Athenian is the school yearbook, edited and published by the high school Publications class. </w:t>
        </w:r>
      </w:ins>
    </w:p>
    <w:p w14:paraId="72EFFE43" w14:textId="77777777" w:rsidR="003660E3" w:rsidRPr="00511776" w:rsidRDefault="003660E3" w:rsidP="003660E3">
      <w:pPr>
        <w:pStyle w:val="Default"/>
        <w:rPr>
          <w:ins w:id="215" w:author="Dubbeld, Walter" w:date="2022-12-14T13:39:00Z"/>
          <w:bCs/>
          <w:sz w:val="23"/>
          <w:szCs w:val="23"/>
        </w:rPr>
      </w:pPr>
      <w:ins w:id="216" w:author="Dubbeld, Walter" w:date="2022-12-14T13:39:00Z">
        <w:r w:rsidRPr="00511776">
          <w:rPr>
            <w:bCs/>
            <w:sz w:val="23"/>
            <w:szCs w:val="23"/>
          </w:rPr>
          <w:t xml:space="preserve">SPANISH CLUB </w:t>
        </w:r>
      </w:ins>
    </w:p>
    <w:p w14:paraId="7BFA40A7" w14:textId="77777777" w:rsidR="003660E3" w:rsidRPr="00511776" w:rsidRDefault="003660E3" w:rsidP="003660E3">
      <w:pPr>
        <w:pStyle w:val="Default"/>
        <w:rPr>
          <w:ins w:id="217" w:author="Dubbeld, Walter" w:date="2022-12-14T13:39:00Z"/>
          <w:bCs/>
          <w:sz w:val="23"/>
          <w:szCs w:val="23"/>
        </w:rPr>
      </w:pPr>
      <w:ins w:id="218" w:author="Dubbeld, Walter" w:date="2022-12-14T13:39:00Z">
        <w:r w:rsidRPr="00511776">
          <w:rPr>
            <w:bCs/>
            <w:sz w:val="23"/>
            <w:szCs w:val="23"/>
          </w:rPr>
          <w:t xml:space="preserve">The purpose of this club is to promote interest in and appreciation of the Spanish language. It will provide the students with opportunities to experience cultural activities and events that could not be experienced in the classroom. </w:t>
        </w:r>
      </w:ins>
    </w:p>
    <w:p w14:paraId="4A8F51A9" w14:textId="77777777" w:rsidR="003660E3" w:rsidRPr="00511776" w:rsidRDefault="003660E3" w:rsidP="003660E3">
      <w:pPr>
        <w:pStyle w:val="Default"/>
        <w:rPr>
          <w:ins w:id="219" w:author="Dubbeld, Walter" w:date="2022-12-14T13:39:00Z"/>
          <w:bCs/>
          <w:sz w:val="23"/>
          <w:szCs w:val="23"/>
        </w:rPr>
      </w:pPr>
      <w:ins w:id="220" w:author="Dubbeld, Walter" w:date="2022-12-14T13:39:00Z">
        <w:r w:rsidRPr="00511776">
          <w:rPr>
            <w:bCs/>
            <w:sz w:val="23"/>
            <w:szCs w:val="23"/>
          </w:rPr>
          <w:t xml:space="preserve">S.A.D.D. </w:t>
        </w:r>
      </w:ins>
    </w:p>
    <w:p w14:paraId="773C9822" w14:textId="77777777" w:rsidR="003660E3" w:rsidRPr="00511776" w:rsidRDefault="003660E3" w:rsidP="003660E3">
      <w:pPr>
        <w:pStyle w:val="Default"/>
        <w:rPr>
          <w:ins w:id="221" w:author="Dubbeld, Walter" w:date="2022-12-14T13:39:00Z"/>
          <w:bCs/>
          <w:sz w:val="23"/>
          <w:szCs w:val="23"/>
        </w:rPr>
      </w:pPr>
      <w:ins w:id="222" w:author="Dubbeld, Walter" w:date="2022-12-14T13:39:00Z">
        <w:r w:rsidRPr="00511776">
          <w:rPr>
            <w:bCs/>
            <w:sz w:val="23"/>
            <w:szCs w:val="23"/>
          </w:rPr>
          <w:t xml:space="preserve">The purpose of S.A.D.D. is to promote a safe and healthy attitude about drinking and drugs. The members post information and provide activities to help students make good decisions about drinking and drugs. </w:t>
        </w:r>
      </w:ins>
    </w:p>
    <w:p w14:paraId="6AA54516" w14:textId="77777777" w:rsidR="003660E3" w:rsidRPr="00511776" w:rsidRDefault="003660E3" w:rsidP="003660E3">
      <w:pPr>
        <w:pStyle w:val="Default"/>
        <w:rPr>
          <w:ins w:id="223" w:author="Dubbeld, Walter" w:date="2022-12-14T13:39:00Z"/>
          <w:bCs/>
          <w:sz w:val="23"/>
          <w:szCs w:val="23"/>
        </w:rPr>
      </w:pPr>
      <w:ins w:id="224" w:author="Dubbeld, Walter" w:date="2022-12-14T13:39:00Z">
        <w:r w:rsidRPr="00511776">
          <w:rPr>
            <w:bCs/>
            <w:sz w:val="23"/>
            <w:szCs w:val="23"/>
          </w:rPr>
          <w:t xml:space="preserve">ENVIRONMENTAL CLUB </w:t>
        </w:r>
      </w:ins>
    </w:p>
    <w:p w14:paraId="61585D31" w14:textId="77777777" w:rsidR="003660E3" w:rsidRPr="00511776" w:rsidRDefault="003660E3" w:rsidP="003660E3">
      <w:pPr>
        <w:pStyle w:val="Default"/>
        <w:rPr>
          <w:ins w:id="225" w:author="Dubbeld, Walter" w:date="2022-12-14T13:39:00Z"/>
          <w:bCs/>
          <w:sz w:val="23"/>
          <w:szCs w:val="23"/>
        </w:rPr>
      </w:pPr>
      <w:ins w:id="226" w:author="Dubbeld, Walter" w:date="2022-12-14T13:39:00Z">
        <w:r w:rsidRPr="00511776">
          <w:rPr>
            <w:bCs/>
            <w:sz w:val="23"/>
            <w:szCs w:val="23"/>
          </w:rPr>
          <w:t xml:space="preserve">The purpose is to encourage recycling and student involvement in the beautification of the school and our earth. </w:t>
        </w:r>
      </w:ins>
    </w:p>
    <w:p w14:paraId="15FC18D7" w14:textId="77777777" w:rsidR="003660E3" w:rsidRPr="00511776" w:rsidRDefault="003660E3" w:rsidP="003660E3">
      <w:pPr>
        <w:pStyle w:val="Default"/>
        <w:rPr>
          <w:ins w:id="227" w:author="Dubbeld, Walter" w:date="2022-12-14T13:39:00Z"/>
          <w:bCs/>
          <w:sz w:val="23"/>
          <w:szCs w:val="23"/>
        </w:rPr>
      </w:pPr>
      <w:ins w:id="228" w:author="Dubbeld, Walter" w:date="2022-12-14T13:39:00Z">
        <w:r w:rsidRPr="00511776">
          <w:rPr>
            <w:bCs/>
            <w:sz w:val="23"/>
            <w:szCs w:val="23"/>
          </w:rPr>
          <w:t xml:space="preserve">YOUTH IN GOVERNMENT </w:t>
        </w:r>
      </w:ins>
    </w:p>
    <w:p w14:paraId="0351A323" w14:textId="77777777" w:rsidR="003660E3" w:rsidRPr="00511776" w:rsidRDefault="003660E3" w:rsidP="003660E3">
      <w:pPr>
        <w:pStyle w:val="Default"/>
        <w:rPr>
          <w:ins w:id="229" w:author="Dubbeld, Walter" w:date="2022-12-14T13:39:00Z"/>
          <w:bCs/>
          <w:sz w:val="23"/>
          <w:szCs w:val="23"/>
        </w:rPr>
      </w:pPr>
      <w:ins w:id="230" w:author="Dubbeld, Walter" w:date="2022-12-14T13:39:00Z">
        <w:r w:rsidRPr="00511776">
          <w:rPr>
            <w:bCs/>
            <w:sz w:val="23"/>
            <w:szCs w:val="23"/>
          </w:rPr>
          <w:t xml:space="preserve">Youth in Government teaches democracy with active learning. Students write bills and learn parliamentary procedure to use during the spring trip to the Capitol in Lansing, Michigan. </w:t>
        </w:r>
      </w:ins>
    </w:p>
    <w:p w14:paraId="6DEC1D93" w14:textId="77777777" w:rsidR="003660E3" w:rsidRPr="00511776" w:rsidRDefault="003660E3" w:rsidP="003660E3">
      <w:pPr>
        <w:pStyle w:val="Default"/>
        <w:rPr>
          <w:ins w:id="231" w:author="Dubbeld, Walter" w:date="2022-12-14T13:39:00Z"/>
          <w:bCs/>
          <w:sz w:val="23"/>
          <w:szCs w:val="23"/>
        </w:rPr>
      </w:pPr>
      <w:ins w:id="232" w:author="Dubbeld, Walter" w:date="2022-12-14T13:39:00Z">
        <w:r w:rsidRPr="00511776">
          <w:rPr>
            <w:bCs/>
            <w:sz w:val="23"/>
            <w:szCs w:val="23"/>
          </w:rPr>
          <w:t xml:space="preserve">AFTER-SCHOOL CHOIR </w:t>
        </w:r>
      </w:ins>
    </w:p>
    <w:p w14:paraId="16378286" w14:textId="77777777" w:rsidR="003660E3" w:rsidRDefault="003660E3" w:rsidP="003660E3">
      <w:pPr>
        <w:pStyle w:val="Default"/>
        <w:rPr>
          <w:ins w:id="233" w:author="Dubbeld, Walter" w:date="2022-12-14T13:39:00Z"/>
          <w:bCs/>
          <w:sz w:val="23"/>
          <w:szCs w:val="23"/>
        </w:rPr>
      </w:pPr>
      <w:ins w:id="234" w:author="Dubbeld, Walter" w:date="2022-12-14T13:39:00Z">
        <w:r w:rsidRPr="00511776">
          <w:rPr>
            <w:bCs/>
            <w:sz w:val="23"/>
            <w:szCs w:val="23"/>
          </w:rPr>
          <w:t xml:space="preserve">The after-school choir performs at many school and community events. In addition, students attend performances by professionals. </w:t>
        </w:r>
      </w:ins>
    </w:p>
    <w:p w14:paraId="6A970B4B" w14:textId="77777777" w:rsidR="003660E3" w:rsidRDefault="003660E3" w:rsidP="003660E3">
      <w:pPr>
        <w:pStyle w:val="Default"/>
        <w:rPr>
          <w:ins w:id="235" w:author="Dubbeld, Walter" w:date="2022-12-14T13:39:00Z"/>
          <w:bCs/>
          <w:sz w:val="23"/>
          <w:szCs w:val="23"/>
        </w:rPr>
      </w:pPr>
    </w:p>
    <w:p w14:paraId="3F993A6D" w14:textId="77777777" w:rsidR="003660E3" w:rsidRDefault="003660E3" w:rsidP="003660E3">
      <w:pPr>
        <w:pStyle w:val="Default"/>
        <w:rPr>
          <w:ins w:id="236" w:author="Dubbeld, Walter" w:date="2022-12-14T13:39:00Z"/>
          <w:sz w:val="23"/>
          <w:szCs w:val="23"/>
        </w:rPr>
      </w:pPr>
      <w:ins w:id="237" w:author="Dubbeld, Walter" w:date="2022-12-14T13:39:00Z">
        <w:r>
          <w:rPr>
            <w:b/>
            <w:bCs/>
            <w:sz w:val="23"/>
            <w:szCs w:val="23"/>
          </w:rPr>
          <w:t xml:space="preserve">Parental Involvement </w:t>
        </w:r>
      </w:ins>
    </w:p>
    <w:p w14:paraId="74633CF0" w14:textId="77777777" w:rsidR="003660E3" w:rsidRDefault="003660E3" w:rsidP="003660E3">
      <w:pPr>
        <w:pStyle w:val="Default"/>
        <w:rPr>
          <w:ins w:id="238" w:author="Dubbeld, Walter" w:date="2022-12-14T13:39:00Z"/>
          <w:sz w:val="23"/>
          <w:szCs w:val="23"/>
        </w:rPr>
      </w:pPr>
      <w:ins w:id="239" w:author="Dubbeld, Walter" w:date="2022-12-14T13:39:00Z">
        <w:r>
          <w:rPr>
            <w:sz w:val="23"/>
            <w:szCs w:val="23"/>
          </w:rPr>
          <w:t xml:space="preserve">The Athens Area Schools begin each year with an Open House designed to introduce and orient parents to our staff and facilities. At the beginning of each </w:t>
        </w:r>
        <w:r>
          <w:rPr>
            <w:sz w:val="23"/>
            <w:szCs w:val="23"/>
          </w:rPr>
          <w:lastRenderedPageBreak/>
          <w:t xml:space="preserve">sports season, a Parent Night is held to introduce the coaching staff and Athletic Director and to review the athletic handbook or other rules/regulations pertaining to student athletes. Three times each year we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Aside from these regular opportunities for input, parents are encouraged to drop in to our school offices at any time. We also have a standing Committee on Sex Education, the Athletic Boosters Club, a Band Boosters Club, and a School Safety Standing Committee that have parent participation. </w:t>
        </w:r>
      </w:ins>
    </w:p>
    <w:p w14:paraId="1E25BF1F" w14:textId="77777777" w:rsidR="003660E3" w:rsidRDefault="003660E3" w:rsidP="003660E3">
      <w:pPr>
        <w:pStyle w:val="Default"/>
        <w:rPr>
          <w:ins w:id="240" w:author="Dubbeld, Walter" w:date="2022-12-14T13:39:00Z"/>
          <w:b/>
          <w:bCs/>
          <w:sz w:val="23"/>
          <w:szCs w:val="23"/>
        </w:rPr>
      </w:pPr>
    </w:p>
    <w:p w14:paraId="2921CC86" w14:textId="77777777" w:rsidR="003660E3" w:rsidRDefault="003660E3" w:rsidP="003660E3">
      <w:pPr>
        <w:pStyle w:val="Default"/>
        <w:rPr>
          <w:ins w:id="241" w:author="Dubbeld, Walter" w:date="2022-12-14T13:39:00Z"/>
          <w:sz w:val="23"/>
          <w:szCs w:val="23"/>
        </w:rPr>
      </w:pPr>
      <w:ins w:id="242" w:author="Dubbeld, Walter" w:date="2022-12-14T13:39:00Z">
        <w:r>
          <w:rPr>
            <w:b/>
            <w:bCs/>
            <w:sz w:val="23"/>
            <w:szCs w:val="23"/>
          </w:rPr>
          <w:t xml:space="preserve">Dual Enrollment </w:t>
        </w:r>
      </w:ins>
    </w:p>
    <w:p w14:paraId="10AFF65E" w14:textId="77777777" w:rsidR="003660E3" w:rsidRDefault="003660E3" w:rsidP="003660E3">
      <w:pPr>
        <w:pStyle w:val="Default"/>
        <w:rPr>
          <w:ins w:id="243" w:author="Dubbeld, Walter" w:date="2022-12-14T13:39:00Z"/>
          <w:sz w:val="23"/>
          <w:szCs w:val="23"/>
        </w:rPr>
      </w:pPr>
      <w:ins w:id="244" w:author="Dubbeld, Walter" w:date="2022-12-14T13:39:00Z">
        <w:r>
          <w:rPr>
            <w:sz w:val="23"/>
            <w:szCs w:val="23"/>
          </w:rPr>
          <w:t xml:space="preserve">Many students chose to enroll in college classes while attending Athens High School. This dual enrollment allowed them to earn college credit and credit for graduation from Athens at the same time. We currently do not offer any AP classes because of the ease of taking these dual enrollment college classes. </w:t>
        </w:r>
      </w:ins>
    </w:p>
    <w:p w14:paraId="498B24C7" w14:textId="77777777" w:rsidR="003660E3" w:rsidRDefault="003660E3" w:rsidP="003660E3">
      <w:pPr>
        <w:pStyle w:val="Default"/>
        <w:rPr>
          <w:ins w:id="245" w:author="Dubbeld, Walter" w:date="2022-12-14T13:39:00Z"/>
          <w:b/>
          <w:bCs/>
          <w:sz w:val="23"/>
          <w:szCs w:val="23"/>
        </w:rPr>
      </w:pPr>
    </w:p>
    <w:p w14:paraId="7A0EBBB5" w14:textId="77777777" w:rsidR="003660E3" w:rsidRPr="00E90DA9" w:rsidRDefault="003660E3" w:rsidP="003660E3">
      <w:pPr>
        <w:pStyle w:val="Default"/>
        <w:rPr>
          <w:ins w:id="246" w:author="Dubbeld, Walter" w:date="2022-12-14T13:39:00Z"/>
          <w:b/>
          <w:bCs/>
          <w:sz w:val="23"/>
          <w:szCs w:val="23"/>
        </w:rPr>
      </w:pPr>
      <w:ins w:id="247" w:author="Dubbeld, Walter" w:date="2022-12-14T13:39:00Z">
        <w:r w:rsidRPr="00E90DA9">
          <w:rPr>
            <w:b/>
            <w:bCs/>
            <w:sz w:val="23"/>
            <w:szCs w:val="23"/>
          </w:rPr>
          <w:t xml:space="preserve">Student Achievement </w:t>
        </w:r>
      </w:ins>
    </w:p>
    <w:p w14:paraId="224411A8" w14:textId="77777777" w:rsidR="003660E3" w:rsidRPr="00E90DA9" w:rsidRDefault="003660E3" w:rsidP="003660E3">
      <w:pPr>
        <w:pStyle w:val="Default"/>
        <w:rPr>
          <w:ins w:id="248" w:author="Dubbeld, Walter" w:date="2022-12-14T13:39:00Z"/>
          <w:bCs/>
          <w:sz w:val="23"/>
          <w:szCs w:val="23"/>
        </w:rPr>
      </w:pPr>
      <w:ins w:id="249" w:author="Dubbeld, Walter" w:date="2022-12-14T13:39:00Z">
        <w:r w:rsidRPr="00E90DA9">
          <w:rPr>
            <w:bCs/>
            <w:sz w:val="23"/>
            <w:szCs w:val="23"/>
          </w:rPr>
          <w:t xml:space="preserve">Our core mission is really student achievement, plain and simple. Although we are often given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ins>
    </w:p>
    <w:p w14:paraId="28661A19" w14:textId="77777777" w:rsidR="003660E3" w:rsidRPr="00E90DA9" w:rsidRDefault="003660E3" w:rsidP="003660E3">
      <w:pPr>
        <w:pStyle w:val="Default"/>
        <w:rPr>
          <w:ins w:id="250" w:author="Dubbeld, Walter" w:date="2022-12-14T13:39:00Z"/>
          <w:bCs/>
          <w:sz w:val="23"/>
          <w:szCs w:val="23"/>
        </w:rPr>
      </w:pPr>
      <w:ins w:id="251" w:author="Dubbeld, Walter" w:date="2022-12-14T13:39:00Z">
        <w:r w:rsidRPr="00E90DA9">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ins>
    </w:p>
    <w:p w14:paraId="7003F02B" w14:textId="77777777" w:rsidR="003660E3" w:rsidRPr="00E90DA9" w:rsidRDefault="003660E3" w:rsidP="003660E3">
      <w:pPr>
        <w:pStyle w:val="Default"/>
        <w:rPr>
          <w:ins w:id="252" w:author="Dubbeld, Walter" w:date="2022-12-14T13:39:00Z"/>
          <w:bCs/>
          <w:sz w:val="23"/>
          <w:szCs w:val="23"/>
        </w:rPr>
      </w:pPr>
      <w:ins w:id="253" w:author="Dubbeld, Walter" w:date="2022-12-14T13:39:00Z">
        <w:r w:rsidRPr="00E90DA9">
          <w:rPr>
            <w:bCs/>
            <w:sz w:val="23"/>
            <w:szCs w:val="23"/>
          </w:rPr>
          <w:t xml:space="preserve">One way of measuring this goal is by the state’s standardized assessment scores on the M-STEP for grades 6th through 8th, and the Michigan Merit Exam (MME)/ M-STEP for the 11th grade. Eleventh graders also participate in taking the ACT/SAT. </w:t>
        </w:r>
        <w:r>
          <w:rPr>
            <w:bCs/>
            <w:sz w:val="23"/>
            <w:szCs w:val="23"/>
          </w:rPr>
          <w:t>8</w:t>
        </w:r>
        <w:r w:rsidRPr="00E90DA9">
          <w:rPr>
            <w:bCs/>
            <w:sz w:val="23"/>
            <w:szCs w:val="23"/>
            <w:vertAlign w:val="superscript"/>
          </w:rPr>
          <w:t>th</w:t>
        </w:r>
        <w:r>
          <w:rPr>
            <w:bCs/>
            <w:sz w:val="23"/>
            <w:szCs w:val="23"/>
          </w:rPr>
          <w:t>-10</w:t>
        </w:r>
        <w:r w:rsidRPr="00E90DA9">
          <w:rPr>
            <w:bCs/>
            <w:sz w:val="23"/>
            <w:szCs w:val="23"/>
            <w:vertAlign w:val="superscript"/>
          </w:rPr>
          <w:t>th</w:t>
        </w:r>
        <w:r>
          <w:rPr>
            <w:bCs/>
            <w:sz w:val="23"/>
            <w:szCs w:val="23"/>
          </w:rPr>
          <w:t xml:space="preserve"> graders take the PSAT.</w:t>
        </w:r>
      </w:ins>
    </w:p>
    <w:p w14:paraId="62219F93" w14:textId="77777777" w:rsidR="003660E3" w:rsidRPr="00E90DA9" w:rsidRDefault="003660E3" w:rsidP="003660E3">
      <w:pPr>
        <w:pStyle w:val="Default"/>
        <w:rPr>
          <w:ins w:id="254" w:author="Dubbeld, Walter" w:date="2022-12-14T13:39:00Z"/>
          <w:bCs/>
          <w:sz w:val="23"/>
          <w:szCs w:val="23"/>
        </w:rPr>
      </w:pPr>
      <w:ins w:id="255" w:author="Dubbeld, Walter" w:date="2022-12-14T13:39:00Z">
        <w:r w:rsidRPr="00E90DA9">
          <w:rPr>
            <w:bCs/>
            <w:sz w:val="23"/>
            <w:szCs w:val="23"/>
          </w:rPr>
          <w:t xml:space="preserve">Besides the standardized testing administered by the state, we offer numerous other assessments to determine the needs of the students. Teachers also use a variety of formative and summative assessments to inform instruction. The high school has end-of-course exams which are given to all students. </w:t>
        </w:r>
      </w:ins>
    </w:p>
    <w:p w14:paraId="3EF3B147" w14:textId="77777777" w:rsidR="003660E3" w:rsidRPr="00E90DA9" w:rsidRDefault="003660E3" w:rsidP="003660E3">
      <w:pPr>
        <w:pStyle w:val="Default"/>
        <w:rPr>
          <w:ins w:id="256" w:author="Dubbeld, Walter" w:date="2022-12-14T13:39:00Z"/>
          <w:bCs/>
          <w:sz w:val="23"/>
          <w:szCs w:val="23"/>
        </w:rPr>
      </w:pPr>
      <w:ins w:id="257" w:author="Dubbeld, Walter" w:date="2022-12-14T13:39:00Z">
        <w:r w:rsidRPr="00E90DA9">
          <w:rPr>
            <w:bCs/>
            <w:sz w:val="23"/>
            <w:szCs w:val="23"/>
          </w:rPr>
          <w:t>When reviewing such data from the state and federal level on student academic performance, we also look closely at our special needs population. Each year the Michigan Department of Education performs an audit of 40 requirements from the Individuals with Disabilities Education Act (IDEA). These requirements range in nature from official documentation and planning, time lines and legal actions, to student achievement and graduation.</w:t>
        </w:r>
      </w:ins>
    </w:p>
    <w:p w14:paraId="25E4D9B2" w14:textId="77777777" w:rsidR="003660E3" w:rsidRDefault="003660E3" w:rsidP="003660E3">
      <w:pPr>
        <w:pStyle w:val="Default"/>
        <w:rPr>
          <w:ins w:id="258" w:author="Dubbeld, Walter" w:date="2022-12-14T13:39:00Z"/>
          <w:b/>
          <w:bCs/>
          <w:sz w:val="23"/>
          <w:szCs w:val="23"/>
        </w:rPr>
      </w:pPr>
    </w:p>
    <w:p w14:paraId="57804087" w14:textId="77777777" w:rsidR="003660E3" w:rsidRDefault="003660E3" w:rsidP="003660E3">
      <w:pPr>
        <w:pStyle w:val="Default"/>
        <w:rPr>
          <w:ins w:id="259" w:author="Dubbeld, Walter" w:date="2022-12-14T13:39:00Z"/>
          <w:b/>
          <w:bCs/>
          <w:sz w:val="23"/>
          <w:szCs w:val="23"/>
        </w:rPr>
      </w:pPr>
    </w:p>
    <w:p w14:paraId="6E386417" w14:textId="77777777" w:rsidR="003660E3" w:rsidRDefault="003660E3" w:rsidP="003660E3">
      <w:pPr>
        <w:pStyle w:val="Default"/>
        <w:rPr>
          <w:ins w:id="260" w:author="Dubbeld, Walter" w:date="2022-12-14T13:39:00Z"/>
          <w:sz w:val="23"/>
          <w:szCs w:val="23"/>
        </w:rPr>
      </w:pPr>
      <w:ins w:id="261" w:author="Dubbeld, Walter" w:date="2022-12-14T13:39:00Z">
        <w:r>
          <w:rPr>
            <w:b/>
            <w:bCs/>
            <w:sz w:val="23"/>
            <w:szCs w:val="23"/>
          </w:rPr>
          <w:t xml:space="preserve">Highlights and Student Successes </w:t>
        </w:r>
      </w:ins>
    </w:p>
    <w:p w14:paraId="0464B986" w14:textId="77777777" w:rsidR="003660E3" w:rsidRDefault="003660E3" w:rsidP="003660E3">
      <w:pPr>
        <w:pStyle w:val="Default"/>
        <w:rPr>
          <w:ins w:id="262" w:author="Dubbeld, Walter" w:date="2022-12-14T13:39:00Z"/>
          <w:sz w:val="23"/>
          <w:szCs w:val="23"/>
        </w:rPr>
      </w:pPr>
      <w:ins w:id="263" w:author="Dubbeld, Walter" w:date="2022-12-14T13:39:00Z">
        <w:r>
          <w:rPr>
            <w:sz w:val="23"/>
            <w:szCs w:val="23"/>
          </w:rPr>
          <w:t>One of the unique attributes of this school district and this community is our focus on community service. We share the value that contributing the well-</w:t>
        </w:r>
        <w:r>
          <w:rPr>
            <w:sz w:val="23"/>
            <w:szCs w:val="23"/>
          </w:rPr>
          <w:lastRenderedPageBreak/>
          <w:t xml:space="preserve">being of others is a worthy service and a legitimate outgrowth of a strong education. The Athens Board of Education requires that every student must provide and substantiate 40 hours of community service during their junior and senior years to graduate from Athens High School. </w:t>
        </w:r>
      </w:ins>
    </w:p>
    <w:p w14:paraId="272E0433" w14:textId="77777777" w:rsidR="003660E3" w:rsidRDefault="003660E3" w:rsidP="003660E3">
      <w:pPr>
        <w:pStyle w:val="Default"/>
        <w:rPr>
          <w:ins w:id="264" w:author="Dubbeld, Walter" w:date="2022-12-14T13:39:00Z"/>
          <w:sz w:val="23"/>
          <w:szCs w:val="23"/>
        </w:rPr>
      </w:pPr>
      <w:ins w:id="265" w:author="Dubbeld, Walter" w:date="2022-12-14T13:39:00Z">
        <w:r>
          <w:rPr>
            <w:sz w:val="23"/>
            <w:szCs w:val="23"/>
          </w:rPr>
          <w:t xml:space="preserve">Our high school students have been participating in the Youth in Government program for many years now, and each year our students distinguish themselves as leaders among their peers. </w:t>
        </w:r>
      </w:ins>
    </w:p>
    <w:p w14:paraId="2B63ED0C" w14:textId="77777777" w:rsidR="003660E3" w:rsidRDefault="003660E3" w:rsidP="003660E3">
      <w:pPr>
        <w:rPr>
          <w:ins w:id="266" w:author="Dubbeld, Walter" w:date="2022-12-14T13:39:00Z"/>
          <w:rFonts w:ascii="Verdana" w:hAnsi="Verdana" w:cs="Verdana"/>
          <w:b/>
          <w:bCs/>
          <w:sz w:val="22"/>
          <w:szCs w:val="22"/>
        </w:rPr>
      </w:pPr>
    </w:p>
    <w:p w14:paraId="3389BB01" w14:textId="77777777" w:rsidR="003660E3" w:rsidRDefault="003660E3" w:rsidP="003660E3">
      <w:pPr>
        <w:rPr>
          <w:ins w:id="267" w:author="Dubbeld, Walter" w:date="2022-12-14T13:39:00Z"/>
          <w:rFonts w:ascii="Cooper Lt BT" w:hAnsi="Cooper Lt BT" w:cs="Courier New"/>
          <w:sz w:val="18"/>
        </w:rPr>
      </w:pPr>
      <w:ins w:id="268" w:author="Dubbeld, Walter" w:date="2022-12-14T13:39:00Z">
        <w:r>
          <w:rPr>
            <w:rFonts w:ascii="Verdana" w:hAnsi="Verdana" w:cs="Verdana"/>
            <w:b/>
            <w:bCs/>
            <w:sz w:val="22"/>
            <w:szCs w:val="22"/>
          </w:rPr>
          <w:t xml:space="preserve">Included in the </w:t>
        </w:r>
        <w:proofErr w:type="gramStart"/>
        <w:r>
          <w:rPr>
            <w:rFonts w:ascii="Verdana" w:hAnsi="Verdana" w:cs="Verdana"/>
            <w:b/>
            <w:bCs/>
            <w:sz w:val="22"/>
            <w:szCs w:val="22"/>
          </w:rPr>
          <w:t>accompanying</w:t>
        </w:r>
        <w:proofErr w:type="gramEnd"/>
        <w:r>
          <w:rPr>
            <w:rFonts w:ascii="Verdana" w:hAnsi="Verdana" w:cs="Verdana"/>
            <w:b/>
            <w:bCs/>
            <w:sz w:val="22"/>
            <w:szCs w:val="22"/>
          </w:rPr>
          <w:t xml:space="preserve"> documents are specifics regarding the other information required for this report.</w:t>
        </w:r>
      </w:ins>
    </w:p>
    <w:p w14:paraId="3F4E6ED4" w14:textId="77777777" w:rsidR="003660E3" w:rsidRPr="00B534BE" w:rsidRDefault="003660E3" w:rsidP="00120B49">
      <w:pPr>
        <w:rPr>
          <w:rFonts w:ascii="Verdana" w:hAnsi="Verdana"/>
          <w:sz w:val="22"/>
          <w:szCs w:val="22"/>
        </w:rPr>
      </w:pPr>
    </w:p>
    <w:sectPr w:rsidR="003660E3"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F631" w14:textId="77777777" w:rsidR="00E203AF" w:rsidRDefault="00E203AF">
      <w:r>
        <w:separator/>
      </w:r>
    </w:p>
  </w:endnote>
  <w:endnote w:type="continuationSeparator" w:id="0">
    <w:p w14:paraId="10102987" w14:textId="77777777" w:rsidR="00E203AF" w:rsidRDefault="00E2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ooper L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1B03" w14:textId="77777777" w:rsidR="00A72EA4" w:rsidRDefault="00A7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E1B" w14:textId="77777777" w:rsidR="00A72EA4" w:rsidRDefault="00A7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8F5D" w14:textId="77777777" w:rsidR="00E203AF" w:rsidRDefault="00E203AF">
      <w:r>
        <w:separator/>
      </w:r>
    </w:p>
  </w:footnote>
  <w:footnote w:type="continuationSeparator" w:id="0">
    <w:p w14:paraId="65F290E7" w14:textId="77777777" w:rsidR="00E203AF" w:rsidRDefault="00E2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7801" w14:textId="5892EE53" w:rsidR="00A72EA4" w:rsidRDefault="00A7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0935696A"/>
    <w:multiLevelType w:val="hybridMultilevel"/>
    <w:tmpl w:val="983A8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4164C8"/>
    <w:multiLevelType w:val="hybridMultilevel"/>
    <w:tmpl w:val="711805FC"/>
    <w:lvl w:ilvl="0" w:tplc="04090001">
      <w:start w:val="1"/>
      <w:numFmt w:val="bullet"/>
      <w:lvlText w:val=""/>
      <w:lvlJc w:val="left"/>
      <w:pPr>
        <w:ind w:left="720" w:hanging="360"/>
      </w:pPr>
      <w:rPr>
        <w:rFonts w:ascii="Symbol" w:hAnsi="Symbol" w:hint="default"/>
      </w:rPr>
    </w:lvl>
    <w:lvl w:ilvl="1" w:tplc="E56CE7F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3"/>
  </w:num>
  <w:num w:numId="15">
    <w:abstractNumId w:val="21"/>
  </w:num>
  <w:num w:numId="16">
    <w:abstractNumId w:val="22"/>
  </w:num>
  <w:num w:numId="17">
    <w:abstractNumId w:val="2"/>
  </w:num>
  <w:num w:numId="18">
    <w:abstractNumId w:val="13"/>
  </w:num>
  <w:num w:numId="19">
    <w:abstractNumId w:val="17"/>
  </w:num>
  <w:num w:numId="20">
    <w:abstractNumId w:val="4"/>
  </w:num>
  <w:num w:numId="21">
    <w:abstractNumId w:val="10"/>
  </w:num>
  <w:num w:numId="22">
    <w:abstractNumId w:val="20"/>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beld, Walter">
    <w15:presenceInfo w15:providerId="None" w15:userId="Dubbeld, 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D78DC"/>
    <w:rsid w:val="000E353E"/>
    <w:rsid w:val="000E4B3A"/>
    <w:rsid w:val="000E4E06"/>
    <w:rsid w:val="000E675A"/>
    <w:rsid w:val="000F27C5"/>
    <w:rsid w:val="00101A7F"/>
    <w:rsid w:val="00104F96"/>
    <w:rsid w:val="00106261"/>
    <w:rsid w:val="00110DA7"/>
    <w:rsid w:val="00114EA7"/>
    <w:rsid w:val="00120504"/>
    <w:rsid w:val="00120B49"/>
    <w:rsid w:val="00126A35"/>
    <w:rsid w:val="001403E1"/>
    <w:rsid w:val="00150B9F"/>
    <w:rsid w:val="00162161"/>
    <w:rsid w:val="001726D7"/>
    <w:rsid w:val="00175265"/>
    <w:rsid w:val="0017642C"/>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4C40"/>
    <w:rsid w:val="002069B1"/>
    <w:rsid w:val="00206E37"/>
    <w:rsid w:val="002144D9"/>
    <w:rsid w:val="00215650"/>
    <w:rsid w:val="00220558"/>
    <w:rsid w:val="00237CB5"/>
    <w:rsid w:val="0024189E"/>
    <w:rsid w:val="002450C3"/>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7E12"/>
    <w:rsid w:val="002F1BB7"/>
    <w:rsid w:val="002F1C25"/>
    <w:rsid w:val="0030162E"/>
    <w:rsid w:val="00301B16"/>
    <w:rsid w:val="00306510"/>
    <w:rsid w:val="00314922"/>
    <w:rsid w:val="0032339F"/>
    <w:rsid w:val="00325ECD"/>
    <w:rsid w:val="00326DA9"/>
    <w:rsid w:val="0035110C"/>
    <w:rsid w:val="00357C05"/>
    <w:rsid w:val="0036117B"/>
    <w:rsid w:val="00365F00"/>
    <w:rsid w:val="003660E3"/>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0F3D"/>
    <w:rsid w:val="00423D64"/>
    <w:rsid w:val="00427B5E"/>
    <w:rsid w:val="004310B5"/>
    <w:rsid w:val="004347A5"/>
    <w:rsid w:val="004434E6"/>
    <w:rsid w:val="00443B39"/>
    <w:rsid w:val="004476E0"/>
    <w:rsid w:val="00457EFD"/>
    <w:rsid w:val="00462B4E"/>
    <w:rsid w:val="004638E9"/>
    <w:rsid w:val="004654EC"/>
    <w:rsid w:val="00497E85"/>
    <w:rsid w:val="004A3D4A"/>
    <w:rsid w:val="004A731F"/>
    <w:rsid w:val="004B000B"/>
    <w:rsid w:val="004B0FFE"/>
    <w:rsid w:val="004B33A1"/>
    <w:rsid w:val="004C4E90"/>
    <w:rsid w:val="004C6EBA"/>
    <w:rsid w:val="004E2236"/>
    <w:rsid w:val="004E6A29"/>
    <w:rsid w:val="004F1B72"/>
    <w:rsid w:val="00517392"/>
    <w:rsid w:val="00546C5E"/>
    <w:rsid w:val="00554F16"/>
    <w:rsid w:val="00555382"/>
    <w:rsid w:val="00556C95"/>
    <w:rsid w:val="00575CC5"/>
    <w:rsid w:val="00584383"/>
    <w:rsid w:val="00590458"/>
    <w:rsid w:val="00597FF0"/>
    <w:rsid w:val="005A6A47"/>
    <w:rsid w:val="005A6D7F"/>
    <w:rsid w:val="005E0A8E"/>
    <w:rsid w:val="005E0AE7"/>
    <w:rsid w:val="005E54E2"/>
    <w:rsid w:val="00602029"/>
    <w:rsid w:val="0060619B"/>
    <w:rsid w:val="00610207"/>
    <w:rsid w:val="00610411"/>
    <w:rsid w:val="00621C1A"/>
    <w:rsid w:val="00631711"/>
    <w:rsid w:val="0063451B"/>
    <w:rsid w:val="00636430"/>
    <w:rsid w:val="00641135"/>
    <w:rsid w:val="00646794"/>
    <w:rsid w:val="006556E3"/>
    <w:rsid w:val="006608EB"/>
    <w:rsid w:val="0066743E"/>
    <w:rsid w:val="00671367"/>
    <w:rsid w:val="00677C34"/>
    <w:rsid w:val="00690C2F"/>
    <w:rsid w:val="006979FE"/>
    <w:rsid w:val="006A2099"/>
    <w:rsid w:val="006A3135"/>
    <w:rsid w:val="006B5B6E"/>
    <w:rsid w:val="006C294D"/>
    <w:rsid w:val="006C4729"/>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1F65"/>
    <w:rsid w:val="0078062C"/>
    <w:rsid w:val="00780BA2"/>
    <w:rsid w:val="007A0312"/>
    <w:rsid w:val="007A26E5"/>
    <w:rsid w:val="007B1E4A"/>
    <w:rsid w:val="007B4C9A"/>
    <w:rsid w:val="007B64BB"/>
    <w:rsid w:val="007C2788"/>
    <w:rsid w:val="007C7462"/>
    <w:rsid w:val="007E1236"/>
    <w:rsid w:val="007E536C"/>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1B3"/>
    <w:rsid w:val="00907AED"/>
    <w:rsid w:val="00913844"/>
    <w:rsid w:val="00923BD2"/>
    <w:rsid w:val="009279FA"/>
    <w:rsid w:val="0093306E"/>
    <w:rsid w:val="0093749F"/>
    <w:rsid w:val="00941A57"/>
    <w:rsid w:val="0094373D"/>
    <w:rsid w:val="00945DF5"/>
    <w:rsid w:val="00950350"/>
    <w:rsid w:val="00960BED"/>
    <w:rsid w:val="00970474"/>
    <w:rsid w:val="0097150B"/>
    <w:rsid w:val="009721DF"/>
    <w:rsid w:val="00972383"/>
    <w:rsid w:val="00981850"/>
    <w:rsid w:val="009838A8"/>
    <w:rsid w:val="00983D76"/>
    <w:rsid w:val="009910B6"/>
    <w:rsid w:val="00991D8C"/>
    <w:rsid w:val="00992C34"/>
    <w:rsid w:val="009A6411"/>
    <w:rsid w:val="009B3689"/>
    <w:rsid w:val="009C452B"/>
    <w:rsid w:val="009C4F1B"/>
    <w:rsid w:val="009D0D8B"/>
    <w:rsid w:val="009D0E2C"/>
    <w:rsid w:val="009D47DE"/>
    <w:rsid w:val="009D5D35"/>
    <w:rsid w:val="009E3718"/>
    <w:rsid w:val="009F385F"/>
    <w:rsid w:val="009F5150"/>
    <w:rsid w:val="009F6168"/>
    <w:rsid w:val="00A050C9"/>
    <w:rsid w:val="00A14831"/>
    <w:rsid w:val="00A314D2"/>
    <w:rsid w:val="00A4123B"/>
    <w:rsid w:val="00A4532C"/>
    <w:rsid w:val="00A45C56"/>
    <w:rsid w:val="00A66F19"/>
    <w:rsid w:val="00A72EA4"/>
    <w:rsid w:val="00A8273F"/>
    <w:rsid w:val="00A827BC"/>
    <w:rsid w:val="00A91B2D"/>
    <w:rsid w:val="00A93751"/>
    <w:rsid w:val="00A9506B"/>
    <w:rsid w:val="00AA241A"/>
    <w:rsid w:val="00AD7308"/>
    <w:rsid w:val="00AE66A0"/>
    <w:rsid w:val="00AF5537"/>
    <w:rsid w:val="00B04AD0"/>
    <w:rsid w:val="00B14C5A"/>
    <w:rsid w:val="00B175FB"/>
    <w:rsid w:val="00B203E9"/>
    <w:rsid w:val="00B327E7"/>
    <w:rsid w:val="00B33778"/>
    <w:rsid w:val="00B42D51"/>
    <w:rsid w:val="00B455C7"/>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4EC"/>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85A24"/>
    <w:rsid w:val="00DD232A"/>
    <w:rsid w:val="00DD2F29"/>
    <w:rsid w:val="00DD63F6"/>
    <w:rsid w:val="00DE218A"/>
    <w:rsid w:val="00E10308"/>
    <w:rsid w:val="00E13797"/>
    <w:rsid w:val="00E203AF"/>
    <w:rsid w:val="00E31C98"/>
    <w:rsid w:val="00E31F01"/>
    <w:rsid w:val="00E42613"/>
    <w:rsid w:val="00E4501F"/>
    <w:rsid w:val="00E45DA9"/>
    <w:rsid w:val="00E474D5"/>
    <w:rsid w:val="00E50E3C"/>
    <w:rsid w:val="00E57A30"/>
    <w:rsid w:val="00E63DEA"/>
    <w:rsid w:val="00E75171"/>
    <w:rsid w:val="00E761DE"/>
    <w:rsid w:val="00E81A38"/>
    <w:rsid w:val="00E83CB2"/>
    <w:rsid w:val="00E90068"/>
    <w:rsid w:val="00E92360"/>
    <w:rsid w:val="00E92497"/>
    <w:rsid w:val="00E95819"/>
    <w:rsid w:val="00EA35DE"/>
    <w:rsid w:val="00EB0C44"/>
    <w:rsid w:val="00EB4FF7"/>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420F3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 w:type="character" w:customStyle="1" w:styleId="Heading3Char">
    <w:name w:val="Heading 3 Char"/>
    <w:basedOn w:val="DefaultParagraphFont"/>
    <w:link w:val="Heading3"/>
    <w:semiHidden/>
    <w:rsid w:val="00420F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_ip_UnifiedCompliancePolicyUIAction xmlns="http://schemas.microsoft.com/sharepoint/v3" xsi:nil="true"/>
    <_ip_UnifiedCompliancePolicyProperties xmlns="http://schemas.microsoft.com/sharepoint/v3" xsi:nil="true"/>
    <TaxCatchAll xmlns="e4664c3e-f049-4574-bd7d-7499d2032cca" xsi:nil="true"/>
    <lcf76f155ced4ddcb4097134ff3c332f xmlns="342aa1eb-50eb-42f4-a6ac-5d9ca3df03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20" ma:contentTypeDescription="Create a new document." ma:contentTypeScope="" ma:versionID="af7d1a2b4748cc2a843d998627ae1942">
  <xsd:schema xmlns:xsd="http://www.w3.org/2001/XMLSchema" xmlns:xs="http://www.w3.org/2001/XMLSchema" xmlns:p="http://schemas.microsoft.com/office/2006/metadata/properties" xmlns:ns1="http://schemas.microsoft.com/sharepoint/v3" xmlns:ns2="342aa1eb-50eb-42f4-a6ac-5d9ca3df03a4" xmlns:ns3="b46d5140-0062-43f9-8820-2f409c0c06c3" xmlns:ns4="e4664c3e-f049-4574-bd7d-7499d2032cca" targetNamespace="http://schemas.microsoft.com/office/2006/metadata/properties" ma:root="true" ma:fieldsID="071550b459aa032d6b706ff3a59316f1" ns1:_="" ns2:_="" ns3:_="" ns4:_="">
    <xsd:import namespace="http://schemas.microsoft.com/sharepoint/v3"/>
    <xsd:import namespace="342aa1eb-50eb-42f4-a6ac-5d9ca3df03a4"/>
    <xsd:import namespace="b46d5140-0062-43f9-8820-2f409c0c06c3"/>
    <xsd:import namespace="e4664c3e-f049-4574-bd7d-7499d2032cca"/>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 ds:uri="http://schemas.microsoft.com/sharepoint/v3"/>
    <ds:schemaRef ds:uri="e4664c3e-f049-4574-bd7d-7499d2032cca"/>
  </ds:schemaRefs>
</ds:datastoreItem>
</file>

<file path=customXml/itemProps2.xml><?xml version="1.0" encoding="utf-8"?>
<ds:datastoreItem xmlns:ds="http://schemas.openxmlformats.org/officeDocument/2006/customXml" ds:itemID="{0ABC9C5A-ADB5-4C55-BF09-B65CFDD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aa1eb-50eb-42f4-a6ac-5d9ca3df03a4"/>
    <ds:schemaRef ds:uri="b46d5140-0062-43f9-8820-2f409c0c06c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4.xml><?xml version="1.0" encoding="utf-8"?>
<ds:datastoreItem xmlns:ds="http://schemas.openxmlformats.org/officeDocument/2006/customXml" ds:itemID="{C41991C2-8A9F-44A8-8810-630809A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8</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2</cp:revision>
  <cp:lastPrinted>2019-11-06T19:02:00Z</cp:lastPrinted>
  <dcterms:created xsi:type="dcterms:W3CDTF">2023-02-01T15:34:00Z</dcterms:created>
  <dcterms:modified xsi:type="dcterms:W3CDTF">2023-02-01T15:34:00Z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y fmtid="{D5CDD505-2E9C-101B-9397-08002B2CF9AE}" pid="10" name="MediaServiceImageTags">
    <vt:lpwstr/>
  </property>
</Properties>
</file>