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62" w:type="dxa"/>
        <w:tblLayout w:type="fixed"/>
        <w:tblLook w:val="0000" w:firstRow="0" w:lastRow="0" w:firstColumn="0" w:lastColumn="0" w:noHBand="0" w:noVBand="0"/>
      </w:tblPr>
      <w:tblGrid>
        <w:gridCol w:w="2520"/>
        <w:gridCol w:w="630"/>
        <w:gridCol w:w="4950"/>
        <w:gridCol w:w="540"/>
        <w:gridCol w:w="2700"/>
      </w:tblGrid>
      <w:tr w:rsidR="007C2788" w14:paraId="50CDFD72" w14:textId="77777777" w:rsidTr="00865F28">
        <w:trPr>
          <w:trHeight w:val="1991"/>
        </w:trPr>
        <w:tc>
          <w:tcPr>
            <w:tcW w:w="2520" w:type="dxa"/>
            <w:vAlign w:val="bottom"/>
          </w:tcPr>
          <w:p w14:paraId="3CB71286" w14:textId="77777777" w:rsidR="007C2788" w:rsidRPr="006D7066" w:rsidRDefault="007C2788">
            <w:pPr>
              <w:jc w:val="center"/>
              <w:rPr>
                <w:rFonts w:ascii="Arial" w:hAnsi="Arial"/>
                <w:smallCaps/>
                <w:w w:val="115"/>
                <w:sz w:val="16"/>
                <w:szCs w:val="16"/>
              </w:rPr>
            </w:pPr>
          </w:p>
        </w:tc>
        <w:tc>
          <w:tcPr>
            <w:tcW w:w="630" w:type="dxa"/>
            <w:vAlign w:val="bottom"/>
          </w:tcPr>
          <w:p w14:paraId="564E7991" w14:textId="77777777" w:rsidR="007C2788" w:rsidRDefault="007C2788">
            <w:pPr>
              <w:jc w:val="center"/>
              <w:rPr>
                <w:rFonts w:ascii="Arial" w:hAnsi="Arial"/>
                <w:smallCaps/>
                <w:sz w:val="14"/>
              </w:rPr>
            </w:pPr>
          </w:p>
        </w:tc>
        <w:tc>
          <w:tcPr>
            <w:tcW w:w="4950" w:type="dxa"/>
            <w:vAlign w:val="bottom"/>
          </w:tcPr>
          <w:p w14:paraId="301F2A3C" w14:textId="77777777" w:rsidR="00122C2F" w:rsidRPr="00122C2F" w:rsidRDefault="00122C2F" w:rsidP="00122C2F">
            <w:pPr>
              <w:keepNext/>
              <w:tabs>
                <w:tab w:val="num" w:pos="0"/>
              </w:tabs>
              <w:suppressAutoHyphens/>
              <w:jc w:val="center"/>
              <w:outlineLvl w:val="0"/>
              <w:rPr>
                <w:ins w:id="0" w:author="Dubbeld, Walter" w:date="2022-12-14T12:58:00Z"/>
                <w:rFonts w:ascii="Invitation" w:hAnsi="Invitation"/>
                <w:sz w:val="56"/>
                <w:lang w:eastAsia="ar-SA"/>
              </w:rPr>
            </w:pPr>
            <w:ins w:id="1" w:author="Dubbeld, Walter" w:date="2022-12-14T12:58:00Z">
              <w:r w:rsidRPr="00122C2F">
                <w:rPr>
                  <w:rFonts w:ascii="Invitation" w:hAnsi="Invitation"/>
                  <w:sz w:val="56"/>
                  <w:lang w:eastAsia="ar-SA"/>
                </w:rPr>
                <w:t>Athens Area Schools</w:t>
              </w:r>
            </w:ins>
          </w:p>
          <w:p w14:paraId="36A41EA8" w14:textId="77777777" w:rsidR="00122C2F" w:rsidRPr="00122C2F" w:rsidRDefault="00122C2F" w:rsidP="00122C2F">
            <w:pPr>
              <w:keepNext/>
              <w:numPr>
                <w:ilvl w:val="1"/>
                <w:numId w:val="0"/>
              </w:numPr>
              <w:tabs>
                <w:tab w:val="num" w:pos="0"/>
              </w:tabs>
              <w:suppressAutoHyphens/>
              <w:jc w:val="center"/>
              <w:outlineLvl w:val="1"/>
              <w:rPr>
                <w:ins w:id="2" w:author="Dubbeld, Walter" w:date="2022-12-14T12:58:00Z"/>
                <w:rFonts w:ascii="Lucida Calligraphy" w:hAnsi="Lucida Calligraphy"/>
                <w:lang w:eastAsia="ar-SA"/>
              </w:rPr>
            </w:pPr>
            <w:ins w:id="3" w:author="Dubbeld, Walter" w:date="2022-12-14T12:58:00Z">
              <w:r w:rsidRPr="00122C2F">
                <w:rPr>
                  <w:rFonts w:ascii="Lucida Calligraphy" w:hAnsi="Lucida Calligraphy"/>
                  <w:lang w:eastAsia="ar-SA"/>
                </w:rPr>
                <w:t>4320 K Drive South, East Leroy, MI 49051</w:t>
              </w:r>
            </w:ins>
          </w:p>
          <w:p w14:paraId="5138EB39" w14:textId="77777777" w:rsidR="00122C2F" w:rsidRPr="00122C2F" w:rsidRDefault="00122C2F" w:rsidP="00122C2F">
            <w:pPr>
              <w:suppressAutoHyphens/>
              <w:jc w:val="center"/>
              <w:rPr>
                <w:ins w:id="4" w:author="Dubbeld, Walter" w:date="2022-12-14T12:58:00Z"/>
                <w:rFonts w:ascii="Lucida Calligraphy" w:hAnsi="Lucida Calligraphy"/>
                <w:lang w:eastAsia="ar-SA"/>
              </w:rPr>
            </w:pPr>
            <w:ins w:id="5" w:author="Dubbeld, Walter" w:date="2022-12-14T12:58:00Z">
              <w:r w:rsidRPr="00122C2F">
                <w:rPr>
                  <w:rFonts w:ascii="Lucida Calligraphy" w:hAnsi="Lucida Calligraphy"/>
                  <w:lang w:eastAsia="ar-SA"/>
                </w:rPr>
                <w:t>(269) 729-5427</w:t>
              </w:r>
            </w:ins>
          </w:p>
          <w:p w14:paraId="0FA4BB88" w14:textId="77777777" w:rsidR="00122C2F" w:rsidRPr="00122C2F" w:rsidRDefault="00122C2F" w:rsidP="00122C2F">
            <w:pPr>
              <w:keepNext/>
              <w:numPr>
                <w:ilvl w:val="2"/>
                <w:numId w:val="0"/>
              </w:numPr>
              <w:tabs>
                <w:tab w:val="num" w:pos="0"/>
              </w:tabs>
              <w:suppressAutoHyphens/>
              <w:jc w:val="center"/>
              <w:outlineLvl w:val="2"/>
              <w:rPr>
                <w:ins w:id="6" w:author="Dubbeld, Walter" w:date="2022-12-14T12:58:00Z"/>
                <w:rFonts w:ascii="Eras Light ITC" w:hAnsi="Eras Light ITC" w:cs="Courier New"/>
                <w:i/>
                <w:iCs/>
                <w:lang w:eastAsia="ar-SA"/>
              </w:rPr>
            </w:pPr>
            <w:ins w:id="7" w:author="Dubbeld, Walter" w:date="2022-12-14T12:58:00Z">
              <w:r w:rsidRPr="00122C2F">
                <w:rPr>
                  <w:rFonts w:ascii="Eras Light ITC" w:hAnsi="Eras Light ITC" w:cs="Courier New"/>
                  <w:i/>
                  <w:iCs/>
                  <w:lang w:eastAsia="ar-SA"/>
                </w:rPr>
                <w:t xml:space="preserve">Joe </w:t>
              </w:r>
              <w:proofErr w:type="spellStart"/>
              <w:r w:rsidRPr="00122C2F">
                <w:rPr>
                  <w:rFonts w:ascii="Eras Light ITC" w:hAnsi="Eras Light ITC" w:cs="Courier New"/>
                  <w:i/>
                  <w:iCs/>
                  <w:lang w:eastAsia="ar-SA"/>
                </w:rPr>
                <w:t>Huepenbecker</w:t>
              </w:r>
              <w:proofErr w:type="spellEnd"/>
              <w:r w:rsidRPr="00122C2F">
                <w:rPr>
                  <w:rFonts w:ascii="Eras Light ITC" w:hAnsi="Eras Light ITC" w:cs="Courier New"/>
                  <w:i/>
                  <w:iCs/>
                  <w:lang w:eastAsia="ar-SA"/>
                </w:rPr>
                <w:t>, Superintendent</w:t>
              </w:r>
            </w:ins>
          </w:p>
          <w:p w14:paraId="1B9A962E" w14:textId="262684AA" w:rsidR="007C2788" w:rsidRPr="00E06C3A" w:rsidRDefault="00122C2F" w:rsidP="00E06C3A">
            <w:pPr>
              <w:suppressAutoHyphens/>
              <w:jc w:val="center"/>
              <w:rPr>
                <w:rFonts w:ascii="Invitation" w:hAnsi="Invitation"/>
                <w:sz w:val="28"/>
                <w:lang w:eastAsia="ar-SA"/>
                <w:rPrChange w:id="8" w:author="Dubbeld, Walter" w:date="2023-01-11T11:22:00Z">
                  <w:rPr>
                    <w:rFonts w:ascii="Arial" w:hAnsi="Arial"/>
                    <w:caps/>
                    <w:w w:val="115"/>
                    <w:kern w:val="36"/>
                    <w:sz w:val="44"/>
                    <w:szCs w:val="44"/>
                  </w:rPr>
                </w:rPrChange>
              </w:rPr>
              <w:pPrChange w:id="9" w:author="Dubbeld, Walter" w:date="2023-01-11T11:22:00Z">
                <w:pPr>
                  <w:tabs>
                    <w:tab w:val="center" w:pos="3852"/>
                  </w:tabs>
                  <w:jc w:val="center"/>
                </w:pPr>
              </w:pPrChange>
            </w:pPr>
            <w:ins w:id="10" w:author="Dubbeld, Walter" w:date="2022-12-14T12:58:00Z">
              <w:r w:rsidRPr="00122C2F">
                <w:rPr>
                  <w:rFonts w:ascii="Invitation" w:hAnsi="Invitation"/>
                  <w:sz w:val="28"/>
                  <w:lang w:eastAsia="ar-SA"/>
                </w:rPr>
                <w:t>www.athensk12.org</w:t>
              </w:r>
            </w:ins>
            <w:del w:id="11" w:author="Dubbeld, Walter" w:date="2022-12-14T12:58:00Z">
              <w:r w:rsidR="00B175FB" w:rsidDel="00122C2F">
                <w:rPr>
                  <w:rFonts w:ascii="Arial" w:hAnsi="Arial"/>
                  <w:caps/>
                  <w:w w:val="115"/>
                  <w:kern w:val="36"/>
                  <w:sz w:val="44"/>
                  <w:szCs w:val="44"/>
                </w:rPr>
                <w:delText>D</w:delText>
              </w:r>
              <w:r w:rsidR="003D3704" w:rsidRPr="003D3704" w:rsidDel="00122C2F">
                <w:rPr>
                  <w:rFonts w:ascii="Arial" w:hAnsi="Arial"/>
                  <w:caps/>
                  <w:w w:val="115"/>
                  <w:kern w:val="36"/>
                  <w:sz w:val="44"/>
                  <w:szCs w:val="44"/>
                </w:rPr>
                <w:delText>ISTRICT LETTERHEAD</w:delText>
              </w:r>
            </w:del>
          </w:p>
        </w:tc>
        <w:tc>
          <w:tcPr>
            <w:tcW w:w="540" w:type="dxa"/>
            <w:vAlign w:val="bottom"/>
          </w:tcPr>
          <w:p w14:paraId="148028C6" w14:textId="77777777" w:rsidR="007C2788" w:rsidRDefault="007C2788">
            <w:pPr>
              <w:rPr>
                <w:rFonts w:ascii="Arial" w:hAnsi="Arial"/>
                <w:caps/>
                <w:w w:val="115"/>
                <w:sz w:val="16"/>
              </w:rPr>
            </w:pPr>
          </w:p>
        </w:tc>
        <w:tc>
          <w:tcPr>
            <w:tcW w:w="2700" w:type="dxa"/>
            <w:vAlign w:val="bottom"/>
          </w:tcPr>
          <w:p w14:paraId="13A8E10A" w14:textId="77777777" w:rsidR="007C2788" w:rsidRDefault="007C2788">
            <w:pPr>
              <w:jc w:val="center"/>
            </w:pPr>
          </w:p>
        </w:tc>
      </w:tr>
    </w:tbl>
    <w:p w14:paraId="0980DCD4" w14:textId="77777777" w:rsidR="007C2788" w:rsidRDefault="007C2788">
      <w:pPr>
        <w:sectPr w:rsidR="007C2788" w:rsidSect="00150B9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547" w:right="720" w:bottom="1440" w:left="720" w:header="0" w:footer="285" w:gutter="0"/>
          <w:cols w:space="720"/>
          <w:titlePg/>
        </w:sectPr>
      </w:pPr>
    </w:p>
    <w:p w14:paraId="2FA45F66" w14:textId="77777777" w:rsidR="000B47AE" w:rsidDel="00122C2F" w:rsidRDefault="000B47AE" w:rsidP="00120B49">
      <w:pPr>
        <w:pStyle w:val="Heading1"/>
        <w:jc w:val="center"/>
        <w:rPr>
          <w:del w:id="12" w:author="Dubbeld, Walter" w:date="2022-12-14T12:58:00Z"/>
          <w:rFonts w:ascii="Verdana" w:hAnsi="Verdana"/>
          <w:color w:val="365F91"/>
          <w:sz w:val="22"/>
          <w:szCs w:val="22"/>
        </w:rPr>
      </w:pPr>
    </w:p>
    <w:p w14:paraId="4FEC903D" w14:textId="1F51FDA4" w:rsidR="000B47AE" w:rsidRPr="000B47AE" w:rsidDel="00122C2F" w:rsidRDefault="0066743E">
      <w:pPr>
        <w:rPr>
          <w:del w:id="13" w:author="Dubbeld, Walter" w:date="2022-12-14T12:58:00Z"/>
          <w:rFonts w:ascii="Verdana" w:hAnsi="Verdana"/>
          <w:b/>
          <w:color w:val="0070C0"/>
          <w:sz w:val="22"/>
          <w:szCs w:val="22"/>
        </w:rPr>
        <w:pPrChange w:id="14" w:author="Dubbeld, Walter" w:date="2022-12-14T12:58:00Z">
          <w:pPr>
            <w:jc w:val="center"/>
          </w:pPr>
        </w:pPrChange>
      </w:pPr>
      <w:del w:id="15" w:author="Dubbeld, Walter" w:date="2022-12-14T12:58:00Z">
        <w:r w:rsidDel="00122C2F">
          <w:rPr>
            <w:rFonts w:ascii="Verdana" w:hAnsi="Verdana"/>
            <w:b/>
            <w:color w:val="0070C0"/>
            <w:sz w:val="22"/>
            <w:szCs w:val="22"/>
          </w:rPr>
          <w:delText xml:space="preserve">REVISED </w:delText>
        </w:r>
        <w:r w:rsidR="001403E1" w:rsidDel="00122C2F">
          <w:rPr>
            <w:rFonts w:ascii="Verdana" w:hAnsi="Verdana"/>
            <w:b/>
            <w:color w:val="0070C0"/>
            <w:sz w:val="22"/>
            <w:szCs w:val="22"/>
          </w:rPr>
          <w:delText>20</w:delText>
        </w:r>
        <w:r w:rsidR="001D03C7" w:rsidDel="00122C2F">
          <w:rPr>
            <w:rFonts w:ascii="Verdana" w:hAnsi="Verdana"/>
            <w:b/>
            <w:color w:val="0070C0"/>
            <w:sz w:val="22"/>
            <w:szCs w:val="22"/>
          </w:rPr>
          <w:delText>2</w:delText>
        </w:r>
        <w:r w:rsidR="000D78DC" w:rsidDel="00122C2F">
          <w:rPr>
            <w:rFonts w:ascii="Verdana" w:hAnsi="Verdana"/>
            <w:b/>
            <w:color w:val="0070C0"/>
            <w:sz w:val="22"/>
            <w:szCs w:val="22"/>
          </w:rPr>
          <w:delText>2</w:delText>
        </w:r>
        <w:r w:rsidR="001403E1" w:rsidDel="00122C2F">
          <w:rPr>
            <w:rFonts w:ascii="Verdana" w:hAnsi="Verdana"/>
            <w:b/>
            <w:color w:val="0070C0"/>
            <w:sz w:val="22"/>
            <w:szCs w:val="22"/>
          </w:rPr>
          <w:delText>-</w:delText>
        </w:r>
        <w:r w:rsidR="00C062D8" w:rsidDel="00122C2F">
          <w:rPr>
            <w:rFonts w:ascii="Verdana" w:hAnsi="Verdana"/>
            <w:b/>
            <w:color w:val="0070C0"/>
            <w:sz w:val="22"/>
            <w:szCs w:val="22"/>
          </w:rPr>
          <w:delText>2</w:delText>
        </w:r>
        <w:r w:rsidR="000D78DC" w:rsidDel="00122C2F">
          <w:rPr>
            <w:rFonts w:ascii="Verdana" w:hAnsi="Verdana"/>
            <w:b/>
            <w:color w:val="0070C0"/>
            <w:sz w:val="22"/>
            <w:szCs w:val="22"/>
          </w:rPr>
          <w:delText>3</w:delText>
        </w:r>
        <w:r w:rsidR="00981850" w:rsidDel="00122C2F">
          <w:rPr>
            <w:rFonts w:ascii="Verdana" w:hAnsi="Verdana"/>
            <w:b/>
            <w:color w:val="0070C0"/>
            <w:sz w:val="22"/>
            <w:szCs w:val="22"/>
          </w:rPr>
          <w:delText xml:space="preserve"> </w:delText>
        </w:r>
        <w:r w:rsidR="00F7470C" w:rsidDel="00122C2F">
          <w:rPr>
            <w:rFonts w:ascii="Verdana" w:hAnsi="Verdana"/>
            <w:b/>
            <w:color w:val="0070C0"/>
            <w:sz w:val="22"/>
            <w:szCs w:val="22"/>
          </w:rPr>
          <w:delText>TEMPLATE</w:delText>
        </w:r>
      </w:del>
    </w:p>
    <w:p w14:paraId="4166593D" w14:textId="63381027" w:rsidR="000B47AE" w:rsidDel="00122C2F" w:rsidRDefault="000B47AE">
      <w:pPr>
        <w:rPr>
          <w:del w:id="16" w:author="Dubbeld, Walter" w:date="2022-12-14T12:58:00Z"/>
          <w:rFonts w:ascii="Verdana" w:hAnsi="Verdana"/>
          <w:b/>
          <w:color w:val="0070C0"/>
          <w:sz w:val="22"/>
          <w:szCs w:val="22"/>
        </w:rPr>
        <w:pPrChange w:id="17" w:author="Dubbeld, Walter" w:date="2022-12-14T12:58:00Z">
          <w:pPr>
            <w:jc w:val="center"/>
          </w:pPr>
        </w:pPrChange>
      </w:pPr>
      <w:del w:id="18" w:author="Dubbeld, Walter" w:date="2022-12-14T12:58:00Z">
        <w:r w:rsidRPr="000B47AE" w:rsidDel="00122C2F">
          <w:rPr>
            <w:rFonts w:ascii="Verdana" w:hAnsi="Verdana"/>
            <w:b/>
            <w:color w:val="0070C0"/>
            <w:sz w:val="22"/>
            <w:szCs w:val="22"/>
          </w:rPr>
          <w:delText>(Letter Sent on District’s Letterhead)</w:delText>
        </w:r>
      </w:del>
    </w:p>
    <w:p w14:paraId="0E7A5447" w14:textId="77777777" w:rsidR="0040769E" w:rsidRDefault="0040769E">
      <w:pPr>
        <w:rPr>
          <w:rFonts w:ascii="Verdana" w:hAnsi="Verdana"/>
          <w:b/>
          <w:color w:val="0070C0"/>
          <w:sz w:val="22"/>
          <w:szCs w:val="22"/>
        </w:rPr>
        <w:pPrChange w:id="19" w:author="Dubbeld, Walter" w:date="2022-12-14T12:58:00Z">
          <w:pPr>
            <w:jc w:val="center"/>
          </w:pPr>
        </w:pPrChange>
      </w:pPr>
    </w:p>
    <w:p w14:paraId="05FFD67A" w14:textId="77777777" w:rsidR="0040769E" w:rsidRPr="000B47AE" w:rsidDel="00E06C3A" w:rsidRDefault="0040769E" w:rsidP="000B47AE">
      <w:pPr>
        <w:jc w:val="center"/>
        <w:rPr>
          <w:del w:id="20" w:author="Dubbeld, Walter" w:date="2023-01-11T11:22:00Z"/>
          <w:rFonts w:ascii="Verdana" w:hAnsi="Verdana"/>
          <w:b/>
          <w:color w:val="0070C0"/>
          <w:sz w:val="22"/>
          <w:szCs w:val="22"/>
        </w:rPr>
      </w:pPr>
      <w:r>
        <w:rPr>
          <w:rFonts w:ascii="Verdana" w:hAnsi="Verdana"/>
          <w:b/>
          <w:color w:val="0070C0"/>
          <w:sz w:val="22"/>
          <w:szCs w:val="22"/>
        </w:rPr>
        <w:t>School Annual Education Report (AER) Cover Letter</w:t>
      </w:r>
    </w:p>
    <w:p w14:paraId="42D3C004" w14:textId="77777777" w:rsidR="000B47AE" w:rsidRPr="000B47AE" w:rsidDel="00E06C3A" w:rsidRDefault="000B47AE" w:rsidP="00120B49">
      <w:pPr>
        <w:pStyle w:val="Heading1"/>
        <w:jc w:val="center"/>
        <w:rPr>
          <w:del w:id="21" w:author="Dubbeld, Walter" w:date="2023-01-11T11:22:00Z"/>
          <w:rFonts w:ascii="Verdana" w:hAnsi="Verdana"/>
          <w:color w:val="0070C0"/>
          <w:sz w:val="22"/>
          <w:szCs w:val="22"/>
        </w:rPr>
      </w:pPr>
    </w:p>
    <w:p w14:paraId="507A2E0C" w14:textId="77777777" w:rsidR="000B47AE" w:rsidRPr="00B534BE" w:rsidRDefault="000B47AE" w:rsidP="00E06C3A">
      <w:pPr>
        <w:jc w:val="center"/>
        <w:rPr>
          <w:rFonts w:ascii="Verdana" w:hAnsi="Verdana"/>
          <w:sz w:val="22"/>
          <w:szCs w:val="22"/>
        </w:rPr>
        <w:pPrChange w:id="22" w:author="Dubbeld, Walter" w:date="2023-01-11T11:22:00Z">
          <w:pPr/>
        </w:pPrChange>
      </w:pPr>
    </w:p>
    <w:p w14:paraId="1829BC15" w14:textId="7F38F7AC" w:rsidR="00EC4E60" w:rsidDel="00122C2F" w:rsidRDefault="007C2788" w:rsidP="00120B49">
      <w:pPr>
        <w:jc w:val="center"/>
        <w:rPr>
          <w:del w:id="23" w:author="Dubbeld, Walter" w:date="2022-12-14T12:59:00Z"/>
          <w:rFonts w:ascii="Verdana" w:hAnsi="Verdana"/>
          <w:sz w:val="22"/>
          <w:szCs w:val="22"/>
        </w:rPr>
      </w:pPr>
      <w:del w:id="24" w:author="Dubbeld, Walter" w:date="2022-12-14T12:59:00Z">
        <w:r w:rsidRPr="00B534BE" w:rsidDel="00122C2F">
          <w:rPr>
            <w:rFonts w:ascii="Verdana" w:hAnsi="Verdana"/>
            <w:sz w:val="22"/>
            <w:szCs w:val="22"/>
          </w:rPr>
          <w:delText>(</w:delText>
        </w:r>
        <w:r w:rsidR="00EC4E60" w:rsidDel="00122C2F">
          <w:rPr>
            <w:rFonts w:ascii="Verdana" w:hAnsi="Verdana"/>
            <w:sz w:val="22"/>
            <w:szCs w:val="22"/>
          </w:rPr>
          <w:delText>USE THE</w:delText>
        </w:r>
        <w:r w:rsidRPr="00B534BE" w:rsidDel="00122C2F">
          <w:rPr>
            <w:rFonts w:ascii="Verdana" w:hAnsi="Verdana"/>
            <w:sz w:val="22"/>
            <w:szCs w:val="22"/>
          </w:rPr>
          <w:delText xml:space="preserve"> SCHOOL COVER LETTER AND SCHOOL </w:delText>
        </w:r>
        <w:r w:rsidR="00427B5E" w:rsidDel="00122C2F">
          <w:rPr>
            <w:rFonts w:ascii="Verdana" w:hAnsi="Verdana"/>
            <w:sz w:val="22"/>
            <w:szCs w:val="22"/>
          </w:rPr>
          <w:delText xml:space="preserve">ANNUAL EDUCATION </w:delText>
        </w:r>
        <w:r w:rsidR="00EC4E60" w:rsidDel="00122C2F">
          <w:rPr>
            <w:rFonts w:ascii="Verdana" w:hAnsi="Verdana"/>
            <w:sz w:val="22"/>
            <w:szCs w:val="22"/>
          </w:rPr>
          <w:delText>REPORT</w:delText>
        </w:r>
        <w:r w:rsidRPr="00B534BE" w:rsidDel="00122C2F">
          <w:rPr>
            <w:rFonts w:ascii="Verdana" w:hAnsi="Verdana"/>
            <w:sz w:val="22"/>
            <w:szCs w:val="22"/>
          </w:rPr>
          <w:delText xml:space="preserve"> FOR</w:delText>
        </w:r>
      </w:del>
    </w:p>
    <w:p w14:paraId="7A455EF8" w14:textId="25306C7D" w:rsidR="007C2788" w:rsidRPr="00B534BE" w:rsidDel="00122C2F" w:rsidRDefault="00EC4E60" w:rsidP="00EC4E60">
      <w:pPr>
        <w:jc w:val="center"/>
        <w:rPr>
          <w:del w:id="25" w:author="Dubbeld, Walter" w:date="2022-12-14T12:59:00Z"/>
          <w:rFonts w:ascii="Verdana" w:hAnsi="Verdana"/>
          <w:sz w:val="22"/>
          <w:szCs w:val="22"/>
        </w:rPr>
      </w:pPr>
      <w:del w:id="26" w:author="Dubbeld, Walter" w:date="2022-12-14T12:59:00Z">
        <w:r w:rsidDel="00122C2F">
          <w:rPr>
            <w:rFonts w:ascii="Verdana" w:hAnsi="Verdana"/>
            <w:sz w:val="22"/>
            <w:szCs w:val="22"/>
          </w:rPr>
          <w:delText>INDIVIDUAL SCHOOLS WITHIN A LEA/ISD/RESA</w:delText>
        </w:r>
        <w:r w:rsidDel="00122C2F">
          <w:rPr>
            <w:rFonts w:ascii="Verdana" w:hAnsi="Verdana"/>
            <w:sz w:val="22"/>
            <w:szCs w:val="22"/>
          </w:rPr>
          <w:br/>
          <w:delText>AND ANY SINGLE BUILDING SCHOOL DISTRIC</w:delText>
        </w:r>
        <w:r w:rsidR="007C2788" w:rsidRPr="00B534BE" w:rsidDel="00122C2F">
          <w:rPr>
            <w:rFonts w:ascii="Verdana" w:hAnsi="Verdana"/>
            <w:sz w:val="22"/>
            <w:szCs w:val="22"/>
          </w:rPr>
          <w:delText>T</w:delText>
        </w:r>
        <w:r w:rsidDel="00122C2F">
          <w:rPr>
            <w:rFonts w:ascii="Verdana" w:hAnsi="Verdana"/>
            <w:sz w:val="22"/>
            <w:szCs w:val="22"/>
          </w:rPr>
          <w:delText xml:space="preserve"> OR PSA.</w:delText>
        </w:r>
        <w:r w:rsidR="007C2788" w:rsidRPr="00B534BE" w:rsidDel="00122C2F">
          <w:rPr>
            <w:rFonts w:ascii="Verdana" w:hAnsi="Verdana"/>
            <w:sz w:val="22"/>
            <w:szCs w:val="22"/>
          </w:rPr>
          <w:delText>)</w:delText>
        </w:r>
      </w:del>
    </w:p>
    <w:p w14:paraId="52593D6A" w14:textId="77777777" w:rsidR="007C2788" w:rsidRDefault="007C2788" w:rsidP="00EC4E60">
      <w:pPr>
        <w:jc w:val="center"/>
        <w:rPr>
          <w:rFonts w:ascii="Verdana" w:hAnsi="Verdana"/>
          <w:sz w:val="22"/>
          <w:szCs w:val="22"/>
        </w:rPr>
      </w:pPr>
    </w:p>
    <w:p w14:paraId="4495E5F2" w14:textId="2505D04F" w:rsidR="000B47AE" w:rsidRPr="0078062C" w:rsidRDefault="00DD232A" w:rsidP="000B47AE">
      <w:pPr>
        <w:rPr>
          <w:rFonts w:ascii="Verdana" w:hAnsi="Verdana"/>
          <w:sz w:val="22"/>
          <w:szCs w:val="22"/>
        </w:rPr>
      </w:pPr>
      <w:del w:id="27" w:author="Dubbeld, Walter" w:date="2023-01-11T11:22:00Z">
        <w:r w:rsidDel="00E06C3A">
          <w:rPr>
            <w:rFonts w:ascii="Verdana" w:hAnsi="Verdana"/>
            <w:sz w:val="22"/>
            <w:szCs w:val="22"/>
          </w:rPr>
          <w:delText>&lt;</w:delText>
        </w:r>
        <w:r w:rsidRPr="0040769E" w:rsidDel="00E06C3A">
          <w:rPr>
            <w:rFonts w:ascii="Verdana" w:hAnsi="Verdana"/>
            <w:sz w:val="22"/>
            <w:szCs w:val="22"/>
          </w:rPr>
          <w:delText>DATE</w:delText>
        </w:r>
        <w:r w:rsidR="008F4D7F" w:rsidDel="00E06C3A">
          <w:rPr>
            <w:rFonts w:ascii="Verdana" w:hAnsi="Verdana"/>
            <w:sz w:val="22"/>
            <w:szCs w:val="22"/>
          </w:rPr>
          <w:delText>&gt;</w:delText>
        </w:r>
      </w:del>
      <w:ins w:id="28" w:author="Dubbeld, Walter" w:date="2023-01-11T11:22:00Z">
        <w:r w:rsidR="00E06C3A">
          <w:rPr>
            <w:rFonts w:ascii="Verdana" w:hAnsi="Verdana"/>
            <w:sz w:val="22"/>
            <w:szCs w:val="22"/>
          </w:rPr>
          <w:t>January 11, 2023</w:t>
        </w:r>
      </w:ins>
      <w:r w:rsidR="008F4D7F">
        <w:rPr>
          <w:rFonts w:ascii="Verdana" w:hAnsi="Verdana"/>
          <w:sz w:val="22"/>
          <w:szCs w:val="22"/>
        </w:rPr>
        <w:tab/>
      </w:r>
    </w:p>
    <w:p w14:paraId="45A357F8" w14:textId="77777777" w:rsidR="007A26E5" w:rsidRDefault="007A26E5" w:rsidP="00120B49">
      <w:pPr>
        <w:rPr>
          <w:rFonts w:ascii="Verdana" w:hAnsi="Verdana"/>
          <w:sz w:val="22"/>
          <w:szCs w:val="22"/>
        </w:rPr>
      </w:pPr>
    </w:p>
    <w:p w14:paraId="2672A3E1" w14:textId="77777777" w:rsidR="007C2788" w:rsidRPr="00B534BE" w:rsidRDefault="007C2788" w:rsidP="00120B49">
      <w:pPr>
        <w:rPr>
          <w:rFonts w:ascii="Verdana" w:hAnsi="Verdana"/>
          <w:sz w:val="22"/>
          <w:szCs w:val="22"/>
        </w:rPr>
      </w:pPr>
      <w:r w:rsidRPr="00B534BE">
        <w:rPr>
          <w:rFonts w:ascii="Verdana" w:hAnsi="Verdana"/>
          <w:sz w:val="22"/>
          <w:szCs w:val="22"/>
        </w:rPr>
        <w:t>Dear Parents and Community Members:</w:t>
      </w:r>
    </w:p>
    <w:p w14:paraId="1705BFF7" w14:textId="77777777" w:rsidR="007C2788" w:rsidRPr="00B534BE" w:rsidRDefault="007C2788" w:rsidP="00120B49">
      <w:pPr>
        <w:rPr>
          <w:rFonts w:ascii="Verdana" w:hAnsi="Verdana"/>
          <w:sz w:val="22"/>
          <w:szCs w:val="22"/>
        </w:rPr>
      </w:pPr>
    </w:p>
    <w:p w14:paraId="52A2164F" w14:textId="5252016A" w:rsidR="007C2788" w:rsidRPr="00B534BE" w:rsidRDefault="007C2788" w:rsidP="00120B49">
      <w:pPr>
        <w:rPr>
          <w:rFonts w:ascii="Verdana" w:hAnsi="Verdana"/>
          <w:sz w:val="22"/>
          <w:szCs w:val="22"/>
        </w:rPr>
      </w:pPr>
      <w:r w:rsidRPr="00B534BE">
        <w:rPr>
          <w:rFonts w:ascii="Verdana" w:hAnsi="Verdana"/>
          <w:sz w:val="22"/>
          <w:szCs w:val="22"/>
        </w:rPr>
        <w:t>We are pleased to present you with the Annual Education Report (AER)</w:t>
      </w:r>
      <w:r w:rsidR="00204C40">
        <w:rPr>
          <w:rFonts w:ascii="Verdana" w:hAnsi="Verdana"/>
          <w:sz w:val="22"/>
          <w:szCs w:val="22"/>
        </w:rPr>
        <w:t>,</w:t>
      </w:r>
      <w:r w:rsidRPr="00B534BE">
        <w:rPr>
          <w:rFonts w:ascii="Verdana" w:hAnsi="Verdana"/>
          <w:sz w:val="22"/>
          <w:szCs w:val="22"/>
        </w:rPr>
        <w:t xml:space="preserve"> which provides key information on the </w:t>
      </w:r>
      <w:r w:rsidR="001403E1">
        <w:rPr>
          <w:rFonts w:ascii="Verdana" w:hAnsi="Verdana"/>
          <w:sz w:val="22"/>
          <w:szCs w:val="22"/>
        </w:rPr>
        <w:t>20</w:t>
      </w:r>
      <w:r w:rsidR="007E536C">
        <w:rPr>
          <w:rFonts w:ascii="Verdana" w:hAnsi="Verdana"/>
          <w:sz w:val="22"/>
          <w:szCs w:val="22"/>
        </w:rPr>
        <w:t>2</w:t>
      </w:r>
      <w:r w:rsidR="004F1B72">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4F1B72">
        <w:rPr>
          <w:rFonts w:ascii="Verdana" w:hAnsi="Verdana"/>
          <w:sz w:val="22"/>
          <w:szCs w:val="22"/>
        </w:rPr>
        <w:t>2</w:t>
      </w:r>
      <w:r w:rsidR="00120B49" w:rsidRPr="00B534BE">
        <w:rPr>
          <w:rFonts w:ascii="Verdana" w:hAnsi="Verdana"/>
          <w:sz w:val="22"/>
          <w:szCs w:val="22"/>
        </w:rPr>
        <w:t xml:space="preserve"> </w:t>
      </w:r>
      <w:r w:rsidRPr="00B534BE">
        <w:rPr>
          <w:rFonts w:ascii="Verdana" w:hAnsi="Verdana"/>
          <w:sz w:val="22"/>
          <w:szCs w:val="22"/>
        </w:rPr>
        <w:t>educational progress for</w:t>
      </w:r>
      <w:r w:rsidR="00590458">
        <w:rPr>
          <w:rFonts w:ascii="Verdana" w:hAnsi="Verdana"/>
          <w:sz w:val="22"/>
          <w:szCs w:val="22"/>
        </w:rPr>
        <w:t xml:space="preserve"> </w:t>
      </w:r>
      <w:del w:id="29" w:author="Dubbeld, Walter" w:date="2022-12-14T12:59:00Z">
        <w:r w:rsidR="00590458" w:rsidDel="00122C2F">
          <w:rPr>
            <w:rFonts w:ascii="Verdana" w:hAnsi="Verdana"/>
            <w:sz w:val="22"/>
            <w:szCs w:val="22"/>
          </w:rPr>
          <w:delText>&lt;SCHOOL NAME&gt;</w:delText>
        </w:r>
      </w:del>
      <w:ins w:id="30" w:author="Dubbeld, Walter" w:date="2022-12-14T12:59:00Z">
        <w:r w:rsidR="00122C2F">
          <w:rPr>
            <w:rFonts w:ascii="Verdana" w:hAnsi="Verdana"/>
            <w:sz w:val="22"/>
            <w:szCs w:val="22"/>
          </w:rPr>
          <w:t>East Leroy Elementary</w:t>
        </w:r>
      </w:ins>
      <w:r w:rsidR="00590458">
        <w:rPr>
          <w:rFonts w:ascii="Verdana" w:hAnsi="Verdana"/>
          <w:sz w:val="22"/>
          <w:szCs w:val="22"/>
        </w:rPr>
        <w:t xml:space="preserve">. </w:t>
      </w:r>
      <w:r w:rsidRPr="00B534BE">
        <w:rPr>
          <w:rFonts w:ascii="Verdana" w:hAnsi="Verdana"/>
          <w:sz w:val="22"/>
          <w:szCs w:val="22"/>
        </w:rPr>
        <w:t xml:space="preserve">The AER addresses the complex reporting information required by federal and state laws. The school’s report contains information about student assessment, </w:t>
      </w:r>
      <w:r w:rsidR="003D3704">
        <w:rPr>
          <w:rFonts w:ascii="Verdana" w:hAnsi="Verdana"/>
          <w:sz w:val="22"/>
          <w:szCs w:val="22"/>
        </w:rPr>
        <w:t>accountability</w:t>
      </w:r>
      <w:r w:rsidR="001B669B">
        <w:rPr>
          <w:rFonts w:ascii="Verdana" w:hAnsi="Verdana"/>
          <w:sz w:val="22"/>
          <w:szCs w:val="22"/>
        </w:rPr>
        <w:t>,</w:t>
      </w:r>
      <w:r w:rsidRPr="00B534BE">
        <w:rPr>
          <w:rFonts w:ascii="Verdana" w:hAnsi="Verdana"/>
          <w:sz w:val="22"/>
          <w:szCs w:val="22"/>
        </w:rPr>
        <w:t xml:space="preserve"> and teacher quality. If you have any questions about the AER, please contact </w:t>
      </w:r>
      <w:del w:id="31" w:author="Dubbeld, Walter" w:date="2022-12-14T12:59:00Z">
        <w:r w:rsidRPr="00B534BE" w:rsidDel="00122C2F">
          <w:rPr>
            <w:rFonts w:ascii="Verdana" w:hAnsi="Verdana"/>
            <w:sz w:val="22"/>
            <w:szCs w:val="22"/>
          </w:rPr>
          <w:delText>&lt;SCHOOL STAFF NAME</w:delText>
        </w:r>
        <w:r w:rsidRPr="00E31C98" w:rsidDel="00122C2F">
          <w:rPr>
            <w:rFonts w:ascii="Verdana" w:hAnsi="Verdana"/>
            <w:sz w:val="22"/>
            <w:szCs w:val="22"/>
          </w:rPr>
          <w:delText>&gt;</w:delText>
        </w:r>
      </w:del>
      <w:ins w:id="32" w:author="Dubbeld, Walter" w:date="2022-12-14T12:59:00Z">
        <w:r w:rsidR="00122C2F">
          <w:rPr>
            <w:rFonts w:ascii="Verdana" w:hAnsi="Verdana"/>
            <w:sz w:val="22"/>
            <w:szCs w:val="22"/>
          </w:rPr>
          <w:t xml:space="preserve">Walter </w:t>
        </w:r>
        <w:proofErr w:type="spellStart"/>
        <w:r w:rsidR="00122C2F">
          <w:rPr>
            <w:rFonts w:ascii="Verdana" w:hAnsi="Verdana"/>
            <w:sz w:val="22"/>
            <w:szCs w:val="22"/>
          </w:rPr>
          <w:t>Dubbeld</w:t>
        </w:r>
      </w:ins>
      <w:proofErr w:type="spellEnd"/>
      <w:r w:rsidRPr="00B534BE">
        <w:rPr>
          <w:rFonts w:ascii="Verdana" w:hAnsi="Verdana"/>
          <w:sz w:val="22"/>
          <w:szCs w:val="22"/>
        </w:rPr>
        <w:t xml:space="preserve"> for assistance.</w:t>
      </w:r>
    </w:p>
    <w:p w14:paraId="2F3EBBA7" w14:textId="77777777" w:rsidR="007C2788" w:rsidRPr="00B534BE" w:rsidRDefault="007C2788" w:rsidP="00120B49">
      <w:pPr>
        <w:rPr>
          <w:rFonts w:ascii="Verdana" w:hAnsi="Verdana"/>
          <w:sz w:val="22"/>
          <w:szCs w:val="22"/>
        </w:rPr>
      </w:pPr>
    </w:p>
    <w:p w14:paraId="14B1BF2D" w14:textId="33B1DA93" w:rsidR="007C2788" w:rsidRPr="00B534BE" w:rsidRDefault="007C2788" w:rsidP="00120B49">
      <w:pPr>
        <w:rPr>
          <w:rFonts w:ascii="Verdana" w:hAnsi="Verdana"/>
          <w:sz w:val="22"/>
          <w:szCs w:val="22"/>
        </w:rPr>
      </w:pPr>
      <w:r w:rsidRPr="00B534BE">
        <w:rPr>
          <w:rFonts w:ascii="Verdana" w:hAnsi="Verdana"/>
          <w:sz w:val="22"/>
          <w:szCs w:val="22"/>
        </w:rPr>
        <w:t xml:space="preserve">The AER is available for you to review electronically by visiting the following website </w:t>
      </w:r>
      <w:ins w:id="33" w:author="Dubbeld, Walter" w:date="2022-12-14T13:01:00Z">
        <w:r w:rsidR="00122C2F" w:rsidRPr="00122C2F">
          <w:rPr>
            <w:rFonts w:ascii="Verdana" w:hAnsi="Verdana"/>
            <w:b/>
            <w:sz w:val="22"/>
            <w:szCs w:val="22"/>
            <w:rPrChange w:id="34" w:author="Dubbeld, Walter" w:date="2022-12-14T13:01:00Z">
              <w:rPr>
                <w:rFonts w:ascii="Verdana" w:hAnsi="Verdana"/>
                <w:sz w:val="22"/>
                <w:szCs w:val="22"/>
              </w:rPr>
            </w:rPrChange>
          </w:rPr>
          <w:t>www.</w:t>
        </w:r>
      </w:ins>
      <w:del w:id="35" w:author="Dubbeld, Walter" w:date="2022-12-14T13:01:00Z">
        <w:r w:rsidRPr="00122C2F" w:rsidDel="00122C2F">
          <w:rPr>
            <w:rFonts w:ascii="Verdana" w:hAnsi="Verdana"/>
            <w:b/>
            <w:sz w:val="22"/>
            <w:szCs w:val="22"/>
          </w:rPr>
          <w:delText>&lt;</w:delText>
        </w:r>
        <w:r w:rsidR="00711D37" w:rsidRPr="00122C2F" w:rsidDel="00122C2F">
          <w:rPr>
            <w:rFonts w:ascii="Verdana" w:hAnsi="Verdana"/>
            <w:b/>
            <w:sz w:val="22"/>
            <w:szCs w:val="22"/>
          </w:rPr>
          <w:delText xml:space="preserve">INSERT LINK TO SCHOOL’S </w:delText>
        </w:r>
        <w:r w:rsidR="00E474D5" w:rsidRPr="00122C2F" w:rsidDel="00122C2F">
          <w:rPr>
            <w:rFonts w:ascii="Verdana" w:hAnsi="Verdana"/>
            <w:b/>
            <w:sz w:val="22"/>
            <w:szCs w:val="22"/>
          </w:rPr>
          <w:delText xml:space="preserve">ANNUAL EDUCATION </w:delText>
        </w:r>
        <w:r w:rsidR="00711D37" w:rsidRPr="00122C2F" w:rsidDel="00122C2F">
          <w:rPr>
            <w:rFonts w:ascii="Verdana" w:hAnsi="Verdana"/>
            <w:b/>
            <w:sz w:val="22"/>
            <w:szCs w:val="22"/>
          </w:rPr>
          <w:delText>REPORT&gt;</w:delText>
        </w:r>
        <w:r w:rsidR="00711D37" w:rsidRPr="00122C2F" w:rsidDel="00122C2F">
          <w:rPr>
            <w:rFonts w:ascii="Verdana" w:hAnsi="Verdana"/>
            <w:b/>
            <w:sz w:val="22"/>
            <w:szCs w:val="22"/>
            <w:rPrChange w:id="36" w:author="Dubbeld, Walter" w:date="2022-12-14T13:01:00Z">
              <w:rPr>
                <w:rFonts w:ascii="Verdana" w:hAnsi="Verdana"/>
                <w:sz w:val="22"/>
                <w:szCs w:val="22"/>
              </w:rPr>
            </w:rPrChange>
          </w:rPr>
          <w:delText xml:space="preserve"> (</w:delText>
        </w:r>
        <w:r w:rsidR="00841EED" w:rsidRPr="00122C2F" w:rsidDel="00122C2F">
          <w:rPr>
            <w:rFonts w:ascii="Verdana" w:hAnsi="Verdana"/>
            <w:b/>
            <w:sz w:val="22"/>
            <w:szCs w:val="22"/>
            <w:u w:val="single"/>
            <w:rPrChange w:id="37" w:author="Dubbeld, Walter" w:date="2022-12-14T13:01:00Z">
              <w:rPr>
                <w:rFonts w:ascii="Verdana" w:hAnsi="Verdana"/>
                <w:sz w:val="22"/>
                <w:szCs w:val="22"/>
                <w:u w:val="single"/>
              </w:rPr>
            </w:rPrChange>
          </w:rPr>
          <w:delText>SEE Q.</w:delText>
        </w:r>
        <w:r w:rsidR="00B14C5A" w:rsidRPr="00122C2F" w:rsidDel="00122C2F">
          <w:rPr>
            <w:rFonts w:ascii="Verdana" w:hAnsi="Verdana"/>
            <w:b/>
            <w:sz w:val="22"/>
            <w:szCs w:val="22"/>
            <w:u w:val="single"/>
            <w:rPrChange w:id="38" w:author="Dubbeld, Walter" w:date="2022-12-14T13:01:00Z">
              <w:rPr>
                <w:rFonts w:ascii="Verdana" w:hAnsi="Verdana"/>
                <w:sz w:val="22"/>
                <w:szCs w:val="22"/>
                <w:u w:val="single"/>
              </w:rPr>
            </w:rPrChange>
          </w:rPr>
          <w:delText>7</w:delText>
        </w:r>
        <w:r w:rsidR="00841EED" w:rsidRPr="00122C2F" w:rsidDel="00122C2F">
          <w:rPr>
            <w:rFonts w:ascii="Verdana" w:hAnsi="Verdana"/>
            <w:b/>
            <w:sz w:val="22"/>
            <w:szCs w:val="22"/>
            <w:u w:val="single"/>
            <w:rPrChange w:id="39" w:author="Dubbeld, Walter" w:date="2022-12-14T13:01:00Z">
              <w:rPr>
                <w:rFonts w:ascii="Verdana" w:hAnsi="Verdana"/>
                <w:sz w:val="22"/>
                <w:szCs w:val="22"/>
                <w:u w:val="single"/>
              </w:rPr>
            </w:rPrChange>
          </w:rPr>
          <w:delText xml:space="preserve"> AND Q.</w:delText>
        </w:r>
        <w:r w:rsidR="00B14C5A" w:rsidRPr="00122C2F" w:rsidDel="00122C2F">
          <w:rPr>
            <w:rFonts w:ascii="Verdana" w:hAnsi="Verdana"/>
            <w:b/>
            <w:sz w:val="22"/>
            <w:szCs w:val="22"/>
            <w:u w:val="single"/>
            <w:rPrChange w:id="40" w:author="Dubbeld, Walter" w:date="2022-12-14T13:01:00Z">
              <w:rPr>
                <w:rFonts w:ascii="Verdana" w:hAnsi="Verdana"/>
                <w:sz w:val="22"/>
                <w:szCs w:val="22"/>
                <w:u w:val="single"/>
              </w:rPr>
            </w:rPrChange>
          </w:rPr>
          <w:delText>8</w:delText>
        </w:r>
        <w:r w:rsidR="00841EED" w:rsidRPr="00122C2F" w:rsidDel="00122C2F">
          <w:rPr>
            <w:rFonts w:ascii="Verdana" w:hAnsi="Verdana"/>
            <w:b/>
            <w:sz w:val="22"/>
            <w:szCs w:val="22"/>
            <w:u w:val="single"/>
            <w:rPrChange w:id="41" w:author="Dubbeld, Walter" w:date="2022-12-14T13:01:00Z">
              <w:rPr>
                <w:rFonts w:ascii="Verdana" w:hAnsi="Verdana"/>
                <w:sz w:val="22"/>
                <w:szCs w:val="22"/>
                <w:u w:val="single"/>
              </w:rPr>
            </w:rPrChange>
          </w:rPr>
          <w:delText xml:space="preserve"> OF THE </w:delText>
        </w:r>
        <w:r w:rsidR="00B528DE" w:rsidRPr="00122C2F" w:rsidDel="00122C2F">
          <w:rPr>
            <w:rFonts w:ascii="Verdana" w:hAnsi="Verdana"/>
            <w:b/>
            <w:sz w:val="22"/>
            <w:szCs w:val="22"/>
            <w:u w:val="single"/>
            <w:rPrChange w:id="42" w:author="Dubbeld, Walter" w:date="2022-12-14T13:01:00Z">
              <w:rPr>
                <w:rFonts w:ascii="Verdana" w:hAnsi="Verdana"/>
                <w:sz w:val="22"/>
                <w:szCs w:val="22"/>
                <w:u w:val="single"/>
              </w:rPr>
            </w:rPrChange>
          </w:rPr>
          <w:delText>20</w:delText>
        </w:r>
        <w:r w:rsidR="001D03C7" w:rsidRPr="00122C2F" w:rsidDel="00122C2F">
          <w:rPr>
            <w:rFonts w:ascii="Verdana" w:hAnsi="Verdana"/>
            <w:b/>
            <w:sz w:val="22"/>
            <w:szCs w:val="22"/>
            <w:u w:val="single"/>
            <w:rPrChange w:id="43" w:author="Dubbeld, Walter" w:date="2022-12-14T13:01:00Z">
              <w:rPr>
                <w:rFonts w:ascii="Verdana" w:hAnsi="Verdana"/>
                <w:sz w:val="22"/>
                <w:szCs w:val="22"/>
                <w:u w:val="single"/>
              </w:rPr>
            </w:rPrChange>
          </w:rPr>
          <w:delText>2</w:delText>
        </w:r>
        <w:r w:rsidR="009D47DE" w:rsidRPr="00122C2F" w:rsidDel="00122C2F">
          <w:rPr>
            <w:rFonts w:ascii="Verdana" w:hAnsi="Verdana"/>
            <w:b/>
            <w:sz w:val="22"/>
            <w:szCs w:val="22"/>
            <w:u w:val="single"/>
            <w:rPrChange w:id="44" w:author="Dubbeld, Walter" w:date="2022-12-14T13:01:00Z">
              <w:rPr>
                <w:rFonts w:ascii="Verdana" w:hAnsi="Verdana"/>
                <w:sz w:val="22"/>
                <w:szCs w:val="22"/>
                <w:u w:val="single"/>
              </w:rPr>
            </w:rPrChange>
          </w:rPr>
          <w:delText>1</w:delText>
        </w:r>
        <w:r w:rsidR="00B528DE" w:rsidRPr="00122C2F" w:rsidDel="00122C2F">
          <w:rPr>
            <w:rFonts w:ascii="Verdana" w:hAnsi="Verdana"/>
            <w:b/>
            <w:sz w:val="22"/>
            <w:szCs w:val="22"/>
            <w:u w:val="single"/>
            <w:rPrChange w:id="45" w:author="Dubbeld, Walter" w:date="2022-12-14T13:01:00Z">
              <w:rPr>
                <w:rFonts w:ascii="Verdana" w:hAnsi="Verdana"/>
                <w:sz w:val="22"/>
                <w:szCs w:val="22"/>
                <w:u w:val="single"/>
              </w:rPr>
            </w:rPrChange>
          </w:rPr>
          <w:delText>-</w:delText>
        </w:r>
        <w:r w:rsidR="00C062D8" w:rsidRPr="00122C2F" w:rsidDel="00122C2F">
          <w:rPr>
            <w:rFonts w:ascii="Verdana" w:hAnsi="Verdana"/>
            <w:b/>
            <w:sz w:val="22"/>
            <w:szCs w:val="22"/>
            <w:u w:val="single"/>
            <w:rPrChange w:id="46" w:author="Dubbeld, Walter" w:date="2022-12-14T13:01:00Z">
              <w:rPr>
                <w:rFonts w:ascii="Verdana" w:hAnsi="Verdana"/>
                <w:sz w:val="22"/>
                <w:szCs w:val="22"/>
                <w:u w:val="single"/>
              </w:rPr>
            </w:rPrChange>
          </w:rPr>
          <w:delText>2</w:delText>
        </w:r>
        <w:r w:rsidR="009D47DE" w:rsidRPr="00122C2F" w:rsidDel="00122C2F">
          <w:rPr>
            <w:rFonts w:ascii="Verdana" w:hAnsi="Verdana"/>
            <w:b/>
            <w:sz w:val="22"/>
            <w:szCs w:val="22"/>
            <w:u w:val="single"/>
            <w:rPrChange w:id="47" w:author="Dubbeld, Walter" w:date="2022-12-14T13:01:00Z">
              <w:rPr>
                <w:rFonts w:ascii="Verdana" w:hAnsi="Verdana"/>
                <w:sz w:val="22"/>
                <w:szCs w:val="22"/>
                <w:u w:val="single"/>
              </w:rPr>
            </w:rPrChange>
          </w:rPr>
          <w:delText>2</w:delText>
        </w:r>
        <w:r w:rsidR="00841EED" w:rsidRPr="00122C2F" w:rsidDel="00122C2F">
          <w:rPr>
            <w:rFonts w:ascii="Verdana" w:hAnsi="Verdana"/>
            <w:b/>
            <w:sz w:val="22"/>
            <w:szCs w:val="22"/>
            <w:u w:val="single"/>
            <w:rPrChange w:id="48" w:author="Dubbeld, Walter" w:date="2022-12-14T13:01:00Z">
              <w:rPr>
                <w:rFonts w:ascii="Verdana" w:hAnsi="Verdana"/>
                <w:sz w:val="22"/>
                <w:szCs w:val="22"/>
                <w:u w:val="single"/>
              </w:rPr>
            </w:rPrChange>
          </w:rPr>
          <w:delText xml:space="preserve"> AER FAQ DOCUMENT</w:delText>
        </w:r>
        <w:r w:rsidR="00711D37" w:rsidRPr="00122C2F" w:rsidDel="00122C2F">
          <w:rPr>
            <w:rFonts w:ascii="Verdana" w:hAnsi="Verdana"/>
            <w:b/>
            <w:sz w:val="22"/>
            <w:szCs w:val="22"/>
            <w:u w:val="single"/>
            <w:rPrChange w:id="49" w:author="Dubbeld, Walter" w:date="2022-12-14T13:01:00Z">
              <w:rPr>
                <w:rFonts w:ascii="Verdana" w:hAnsi="Verdana"/>
                <w:sz w:val="22"/>
                <w:szCs w:val="22"/>
                <w:u w:val="single"/>
              </w:rPr>
            </w:rPrChange>
          </w:rPr>
          <w:delText xml:space="preserve"> FOR DIRECTIONS</w:delText>
        </w:r>
        <w:r w:rsidRPr="00122C2F" w:rsidDel="00122C2F">
          <w:rPr>
            <w:rFonts w:ascii="Verdana" w:hAnsi="Verdana"/>
            <w:b/>
            <w:sz w:val="22"/>
            <w:szCs w:val="22"/>
            <w:rPrChange w:id="50" w:author="Dubbeld, Walter" w:date="2022-12-14T13:01:00Z">
              <w:rPr>
                <w:rFonts w:ascii="Verdana" w:hAnsi="Verdana"/>
                <w:sz w:val="22"/>
                <w:szCs w:val="22"/>
              </w:rPr>
            </w:rPrChange>
          </w:rPr>
          <w:delText>&gt;</w:delText>
        </w:r>
      </w:del>
      <w:ins w:id="51" w:author="Dubbeld, Walter" w:date="2022-12-14T13:01:00Z">
        <w:r w:rsidR="00122C2F">
          <w:rPr>
            <w:rFonts w:ascii="Verdana" w:hAnsi="Verdana"/>
            <w:b/>
            <w:sz w:val="22"/>
            <w:szCs w:val="22"/>
          </w:rPr>
          <w:t>a</w:t>
        </w:r>
        <w:r w:rsidR="00122C2F" w:rsidRPr="00122C2F">
          <w:rPr>
            <w:rFonts w:ascii="Verdana" w:hAnsi="Verdana"/>
            <w:b/>
            <w:sz w:val="22"/>
            <w:szCs w:val="22"/>
          </w:rPr>
          <w:t>thensk12.org</w:t>
        </w:r>
      </w:ins>
      <w:r w:rsidR="00610207">
        <w:rPr>
          <w:rFonts w:ascii="Verdana" w:hAnsi="Verdana"/>
          <w:sz w:val="22"/>
          <w:szCs w:val="22"/>
        </w:rPr>
        <w:t>,</w:t>
      </w:r>
      <w:r w:rsidRPr="00B534BE">
        <w:rPr>
          <w:rFonts w:ascii="Verdana" w:hAnsi="Verdana"/>
          <w:sz w:val="22"/>
          <w:szCs w:val="22"/>
        </w:rPr>
        <w:t xml:space="preserve"> or you may review a copy </w:t>
      </w:r>
      <w:r w:rsidR="006608EB">
        <w:rPr>
          <w:rFonts w:ascii="Verdana" w:hAnsi="Verdana"/>
          <w:sz w:val="22"/>
          <w:szCs w:val="22"/>
        </w:rPr>
        <w:t>in</w:t>
      </w:r>
      <w:r w:rsidR="006608EB" w:rsidRPr="00B534BE">
        <w:rPr>
          <w:rFonts w:ascii="Verdana" w:hAnsi="Verdana"/>
          <w:sz w:val="22"/>
          <w:szCs w:val="22"/>
        </w:rPr>
        <w:t xml:space="preserve"> </w:t>
      </w:r>
      <w:r w:rsidR="00981850" w:rsidRPr="00CA62AF">
        <w:rPr>
          <w:rFonts w:ascii="Verdana" w:hAnsi="Verdana"/>
          <w:sz w:val="22"/>
          <w:szCs w:val="22"/>
        </w:rPr>
        <w:t>the</w:t>
      </w:r>
      <w:r w:rsidR="007670C5">
        <w:rPr>
          <w:rFonts w:ascii="Verdana" w:hAnsi="Verdana"/>
          <w:sz w:val="22"/>
          <w:szCs w:val="22"/>
        </w:rPr>
        <w:t xml:space="preserve"> main </w:t>
      </w:r>
      <w:r w:rsidRPr="00B534BE">
        <w:rPr>
          <w:rFonts w:ascii="Verdana" w:hAnsi="Verdana"/>
          <w:sz w:val="22"/>
          <w:szCs w:val="22"/>
        </w:rPr>
        <w:t>office at your child’s school.</w:t>
      </w:r>
    </w:p>
    <w:p w14:paraId="01FFDC18" w14:textId="77777777" w:rsidR="007C2788" w:rsidRDefault="007C2788" w:rsidP="00120B49">
      <w:pPr>
        <w:rPr>
          <w:rFonts w:ascii="Verdana" w:hAnsi="Verdana"/>
          <w:sz w:val="22"/>
          <w:szCs w:val="22"/>
        </w:rPr>
      </w:pPr>
    </w:p>
    <w:p w14:paraId="4FAB47C7" w14:textId="1B34D3DE" w:rsidR="00301B16" w:rsidRDefault="002E7E12" w:rsidP="00120B49">
      <w:pPr>
        <w:rPr>
          <w:rFonts w:ascii="Verdana" w:hAnsi="Verdana"/>
          <w:sz w:val="22"/>
          <w:szCs w:val="22"/>
        </w:rPr>
      </w:pPr>
      <w:r>
        <w:rPr>
          <w:rFonts w:ascii="Verdana" w:hAnsi="Verdana"/>
          <w:sz w:val="22"/>
          <w:szCs w:val="22"/>
        </w:rPr>
        <w:t xml:space="preserve">For the </w:t>
      </w:r>
      <w:r w:rsidR="001403E1">
        <w:rPr>
          <w:rFonts w:ascii="Verdana" w:hAnsi="Verdana"/>
          <w:sz w:val="22"/>
          <w:szCs w:val="22"/>
        </w:rPr>
        <w:t>20</w:t>
      </w:r>
      <w:r w:rsidR="002E1AAD">
        <w:rPr>
          <w:rFonts w:ascii="Verdana" w:hAnsi="Verdana"/>
          <w:sz w:val="22"/>
          <w:szCs w:val="22"/>
        </w:rPr>
        <w:t>2</w:t>
      </w:r>
      <w:r w:rsidR="00365F00">
        <w:rPr>
          <w:rFonts w:ascii="Verdana" w:hAnsi="Verdana"/>
          <w:sz w:val="22"/>
          <w:szCs w:val="22"/>
        </w:rPr>
        <w:t>1</w:t>
      </w:r>
      <w:r w:rsidR="001403E1">
        <w:rPr>
          <w:rFonts w:ascii="Verdana" w:hAnsi="Verdana"/>
          <w:sz w:val="22"/>
          <w:szCs w:val="22"/>
        </w:rPr>
        <w:t>-</w:t>
      </w:r>
      <w:r w:rsidR="001D03C7">
        <w:rPr>
          <w:rFonts w:ascii="Verdana" w:hAnsi="Verdana"/>
          <w:sz w:val="22"/>
          <w:szCs w:val="22"/>
        </w:rPr>
        <w:t>2</w:t>
      </w:r>
      <w:r w:rsidR="00365F00">
        <w:rPr>
          <w:rFonts w:ascii="Verdana" w:hAnsi="Verdana"/>
          <w:sz w:val="22"/>
          <w:szCs w:val="22"/>
        </w:rPr>
        <w:t>2</w:t>
      </w:r>
      <w:r w:rsidR="006D6F4C">
        <w:rPr>
          <w:rFonts w:ascii="Verdana" w:hAnsi="Verdana"/>
          <w:sz w:val="22"/>
          <w:szCs w:val="22"/>
        </w:rPr>
        <w:t xml:space="preserve"> </w:t>
      </w:r>
      <w:r w:rsidR="00F47C18">
        <w:rPr>
          <w:rFonts w:ascii="Verdana" w:hAnsi="Verdana"/>
          <w:sz w:val="22"/>
          <w:szCs w:val="22"/>
        </w:rPr>
        <w:t>school</w:t>
      </w:r>
      <w:r>
        <w:rPr>
          <w:rFonts w:ascii="Verdana" w:hAnsi="Verdana"/>
          <w:sz w:val="22"/>
          <w:szCs w:val="22"/>
        </w:rPr>
        <w:t xml:space="preserve"> year, </w:t>
      </w:r>
      <w:r w:rsidR="00F47C18">
        <w:rPr>
          <w:rFonts w:ascii="Verdana" w:hAnsi="Verdana"/>
          <w:sz w:val="22"/>
          <w:szCs w:val="22"/>
        </w:rPr>
        <w:t xml:space="preserve">schools were identified </w:t>
      </w:r>
      <w:r w:rsidR="009F5150">
        <w:rPr>
          <w:rFonts w:ascii="Verdana" w:hAnsi="Verdana"/>
          <w:sz w:val="22"/>
          <w:szCs w:val="22"/>
        </w:rPr>
        <w:t xml:space="preserve">based on previous years’ performance </w:t>
      </w:r>
      <w:r w:rsidR="00F47C18">
        <w:rPr>
          <w:rFonts w:ascii="Verdana" w:hAnsi="Verdana"/>
          <w:sz w:val="22"/>
          <w:szCs w:val="22"/>
        </w:rPr>
        <w:t>using definitions and labels as required in the Every Student Succeeds Act (ESSA).</w:t>
      </w:r>
      <w:r>
        <w:rPr>
          <w:rFonts w:ascii="Verdana" w:hAnsi="Verdana"/>
          <w:sz w:val="22"/>
          <w:szCs w:val="22"/>
        </w:rPr>
        <w:t xml:space="preserve"> </w:t>
      </w:r>
      <w:r w:rsidR="00301B16">
        <w:rPr>
          <w:rFonts w:ascii="Verdana" w:hAnsi="Verdana"/>
          <w:sz w:val="22"/>
          <w:szCs w:val="22"/>
        </w:rPr>
        <w:t xml:space="preserve">A </w:t>
      </w:r>
      <w:r w:rsidR="00F47C18">
        <w:rPr>
          <w:rFonts w:ascii="Verdana" w:hAnsi="Verdana"/>
          <w:sz w:val="22"/>
          <w:szCs w:val="22"/>
        </w:rPr>
        <w:t>Targeted Support and Improvement (TSI)</w:t>
      </w:r>
      <w:r w:rsidR="00301B16">
        <w:rPr>
          <w:rFonts w:ascii="Verdana" w:hAnsi="Verdana"/>
          <w:sz w:val="22"/>
          <w:szCs w:val="22"/>
        </w:rPr>
        <w:t xml:space="preserve"> school is one that ha</w:t>
      </w:r>
      <w:r w:rsidR="00286518">
        <w:rPr>
          <w:rFonts w:ascii="Verdana" w:hAnsi="Verdana"/>
          <w:sz w:val="22"/>
          <w:szCs w:val="22"/>
        </w:rPr>
        <w:t>d</w:t>
      </w:r>
      <w:r w:rsidR="00301B16">
        <w:rPr>
          <w:rFonts w:ascii="Verdana" w:hAnsi="Verdana"/>
          <w:sz w:val="22"/>
          <w:szCs w:val="22"/>
        </w:rPr>
        <w:t xml:space="preserve"> a</w:t>
      </w:r>
      <w:r w:rsidR="00F47C18">
        <w:rPr>
          <w:rFonts w:ascii="Verdana" w:hAnsi="Verdana"/>
          <w:sz w:val="22"/>
          <w:szCs w:val="22"/>
        </w:rPr>
        <w:t>t least one underperforming student subgroup</w:t>
      </w:r>
      <w:r w:rsidR="00286518">
        <w:rPr>
          <w:rFonts w:ascii="Verdana" w:hAnsi="Verdana"/>
          <w:sz w:val="22"/>
          <w:szCs w:val="22"/>
        </w:rPr>
        <w:t xml:space="preserve"> in 20</w:t>
      </w:r>
      <w:r w:rsidR="00365F00">
        <w:rPr>
          <w:rFonts w:ascii="Verdana" w:hAnsi="Verdana"/>
          <w:sz w:val="22"/>
          <w:szCs w:val="22"/>
        </w:rPr>
        <w:t>21</w:t>
      </w:r>
      <w:r w:rsidR="00286518">
        <w:rPr>
          <w:rFonts w:ascii="Verdana" w:hAnsi="Verdana"/>
          <w:sz w:val="22"/>
          <w:szCs w:val="22"/>
        </w:rPr>
        <w:t>-</w:t>
      </w:r>
      <w:r w:rsidR="00365F00">
        <w:rPr>
          <w:rFonts w:ascii="Verdana" w:hAnsi="Verdana"/>
          <w:sz w:val="22"/>
          <w:szCs w:val="22"/>
        </w:rPr>
        <w:t>22</w:t>
      </w:r>
      <w:r w:rsidR="002715C5">
        <w:rPr>
          <w:rFonts w:ascii="Verdana" w:hAnsi="Verdana"/>
          <w:sz w:val="22"/>
          <w:szCs w:val="22"/>
        </w:rPr>
        <w:t xml:space="preserve">. </w:t>
      </w:r>
      <w:r w:rsidR="00960BED">
        <w:rPr>
          <w:rFonts w:ascii="Verdana" w:hAnsi="Verdana"/>
          <w:sz w:val="22"/>
          <w:szCs w:val="22"/>
        </w:rPr>
        <w:t>An Additional Targeted Support (ATS) school is one that ha</w:t>
      </w:r>
      <w:r w:rsidR="00286518">
        <w:rPr>
          <w:rFonts w:ascii="Verdana" w:hAnsi="Verdana"/>
          <w:sz w:val="22"/>
          <w:szCs w:val="22"/>
        </w:rPr>
        <w:t>d</w:t>
      </w:r>
      <w:r w:rsidR="00C062D8">
        <w:rPr>
          <w:rFonts w:ascii="Verdana" w:hAnsi="Verdana"/>
          <w:sz w:val="22"/>
          <w:szCs w:val="22"/>
        </w:rPr>
        <w:t xml:space="preserve"> a student subgroup performing at the same level as the lowest 5% of all schools in the state</w:t>
      </w:r>
      <w:r w:rsidR="00286518">
        <w:rPr>
          <w:rFonts w:ascii="Verdana" w:hAnsi="Verdana"/>
          <w:sz w:val="22"/>
          <w:szCs w:val="22"/>
        </w:rPr>
        <w:t xml:space="preserve"> in 20</w:t>
      </w:r>
      <w:r w:rsidR="00365F00">
        <w:rPr>
          <w:rFonts w:ascii="Verdana" w:hAnsi="Verdana"/>
          <w:sz w:val="22"/>
          <w:szCs w:val="22"/>
        </w:rPr>
        <w:t>21</w:t>
      </w:r>
      <w:r w:rsidR="00286518">
        <w:rPr>
          <w:rFonts w:ascii="Verdana" w:hAnsi="Verdana"/>
          <w:sz w:val="22"/>
          <w:szCs w:val="22"/>
        </w:rPr>
        <w:t>-</w:t>
      </w:r>
      <w:r w:rsidR="00365F00">
        <w:rPr>
          <w:rFonts w:ascii="Verdana" w:hAnsi="Verdana"/>
          <w:sz w:val="22"/>
          <w:szCs w:val="22"/>
        </w:rPr>
        <w:t>22</w:t>
      </w:r>
      <w:r w:rsidR="00960BED">
        <w:rPr>
          <w:rFonts w:ascii="Verdana" w:hAnsi="Verdana"/>
          <w:sz w:val="22"/>
          <w:szCs w:val="22"/>
        </w:rPr>
        <w:t xml:space="preserve">. </w:t>
      </w:r>
      <w:r w:rsidR="00301B16">
        <w:rPr>
          <w:rFonts w:ascii="Verdana" w:hAnsi="Verdana"/>
          <w:sz w:val="22"/>
          <w:szCs w:val="22"/>
        </w:rPr>
        <w:t>A</w:t>
      </w:r>
      <w:r w:rsidR="00F47C18">
        <w:rPr>
          <w:rFonts w:ascii="Verdana" w:hAnsi="Verdana"/>
          <w:sz w:val="22"/>
          <w:szCs w:val="22"/>
        </w:rPr>
        <w:t xml:space="preserve"> Comprehensive Support and Improvement (CSI)</w:t>
      </w:r>
      <w:r w:rsidR="00301B16">
        <w:rPr>
          <w:rFonts w:ascii="Verdana" w:hAnsi="Verdana"/>
          <w:sz w:val="22"/>
          <w:szCs w:val="22"/>
        </w:rPr>
        <w:t xml:space="preserve"> school is one whose </w:t>
      </w:r>
      <w:r w:rsidR="00F47C18">
        <w:rPr>
          <w:rFonts w:ascii="Verdana" w:hAnsi="Verdana"/>
          <w:sz w:val="22"/>
          <w:szCs w:val="22"/>
        </w:rPr>
        <w:t>performance</w:t>
      </w:r>
      <w:r w:rsidR="00301B16">
        <w:rPr>
          <w:rFonts w:ascii="Verdana" w:hAnsi="Verdana"/>
          <w:sz w:val="22"/>
          <w:szCs w:val="22"/>
        </w:rPr>
        <w:t xml:space="preserve"> </w:t>
      </w:r>
      <w:r w:rsidR="00286518">
        <w:rPr>
          <w:rFonts w:ascii="Verdana" w:hAnsi="Verdana"/>
          <w:sz w:val="22"/>
          <w:szCs w:val="22"/>
        </w:rPr>
        <w:t>wa</w:t>
      </w:r>
      <w:r w:rsidR="00301B16">
        <w:rPr>
          <w:rFonts w:ascii="Verdana" w:hAnsi="Verdana"/>
          <w:sz w:val="22"/>
          <w:szCs w:val="22"/>
        </w:rPr>
        <w:t>s in the lowest 5% of all schools in the state</w:t>
      </w:r>
      <w:r w:rsidR="009838A8">
        <w:rPr>
          <w:rFonts w:ascii="Verdana" w:hAnsi="Verdana"/>
          <w:sz w:val="22"/>
          <w:szCs w:val="22"/>
        </w:rPr>
        <w:t xml:space="preserve"> or ha</w:t>
      </w:r>
      <w:r w:rsidR="00286518">
        <w:rPr>
          <w:rFonts w:ascii="Verdana" w:hAnsi="Verdana"/>
          <w:sz w:val="22"/>
          <w:szCs w:val="22"/>
        </w:rPr>
        <w:t>d</w:t>
      </w:r>
      <w:r w:rsidR="009838A8">
        <w:rPr>
          <w:rFonts w:ascii="Verdana" w:hAnsi="Verdana"/>
          <w:sz w:val="22"/>
          <w:szCs w:val="22"/>
        </w:rPr>
        <w:t xml:space="preserve"> a graduation rate </w:t>
      </w:r>
      <w:r w:rsidR="00C04969">
        <w:rPr>
          <w:rFonts w:ascii="Verdana" w:hAnsi="Verdana"/>
          <w:sz w:val="22"/>
          <w:szCs w:val="22"/>
        </w:rPr>
        <w:t xml:space="preserve">at or </w:t>
      </w:r>
      <w:r w:rsidR="009838A8">
        <w:rPr>
          <w:rFonts w:ascii="Verdana" w:hAnsi="Verdana"/>
          <w:sz w:val="22"/>
          <w:szCs w:val="22"/>
        </w:rPr>
        <w:t>below 6</w:t>
      </w:r>
      <w:r w:rsidR="00C04969">
        <w:rPr>
          <w:rFonts w:ascii="Verdana" w:hAnsi="Verdana"/>
          <w:sz w:val="22"/>
          <w:szCs w:val="22"/>
        </w:rPr>
        <w:t>7</w:t>
      </w:r>
      <w:r w:rsidR="009838A8">
        <w:rPr>
          <w:rFonts w:ascii="Verdana" w:hAnsi="Verdana"/>
          <w:sz w:val="22"/>
          <w:szCs w:val="22"/>
        </w:rPr>
        <w:t>%</w:t>
      </w:r>
      <w:r w:rsidR="00286518">
        <w:rPr>
          <w:rFonts w:ascii="Verdana" w:hAnsi="Verdana"/>
          <w:sz w:val="22"/>
          <w:szCs w:val="22"/>
        </w:rPr>
        <w:t xml:space="preserve"> in 20</w:t>
      </w:r>
      <w:r w:rsidR="00365F00">
        <w:rPr>
          <w:rFonts w:ascii="Verdana" w:hAnsi="Verdana"/>
          <w:sz w:val="22"/>
          <w:szCs w:val="22"/>
        </w:rPr>
        <w:t>21</w:t>
      </w:r>
      <w:r w:rsidR="00286518">
        <w:rPr>
          <w:rFonts w:ascii="Verdana" w:hAnsi="Verdana"/>
          <w:sz w:val="22"/>
          <w:szCs w:val="22"/>
        </w:rPr>
        <w:t>-</w:t>
      </w:r>
      <w:r w:rsidR="00365F00">
        <w:rPr>
          <w:rFonts w:ascii="Verdana" w:hAnsi="Verdana"/>
          <w:sz w:val="22"/>
          <w:szCs w:val="22"/>
        </w:rPr>
        <w:t>22</w:t>
      </w:r>
      <w:r w:rsidR="009838A8">
        <w:rPr>
          <w:rFonts w:ascii="Verdana" w:hAnsi="Verdana"/>
          <w:sz w:val="22"/>
          <w:szCs w:val="22"/>
        </w:rPr>
        <w:t>.</w:t>
      </w:r>
      <w:r w:rsidR="00BB76D0">
        <w:rPr>
          <w:rFonts w:ascii="Verdana" w:hAnsi="Verdana"/>
          <w:sz w:val="22"/>
          <w:szCs w:val="22"/>
        </w:rPr>
        <w:t xml:space="preserve"> Some schools are not identified with any of these labels. In these cases</w:t>
      </w:r>
      <w:r w:rsidR="00711D37">
        <w:rPr>
          <w:rFonts w:ascii="Verdana" w:hAnsi="Verdana"/>
          <w:sz w:val="22"/>
          <w:szCs w:val="22"/>
        </w:rPr>
        <w:t>,</w:t>
      </w:r>
      <w:r w:rsidR="00BB76D0">
        <w:rPr>
          <w:rFonts w:ascii="Verdana" w:hAnsi="Verdana"/>
          <w:sz w:val="22"/>
          <w:szCs w:val="22"/>
        </w:rPr>
        <w:t xml:space="preserve"> no label is given.</w:t>
      </w:r>
    </w:p>
    <w:p w14:paraId="7156202D" w14:textId="101D5197" w:rsidR="006A2099" w:rsidRDefault="006A2099" w:rsidP="00120B49">
      <w:pPr>
        <w:rPr>
          <w:rFonts w:ascii="Verdana" w:hAnsi="Verdana"/>
          <w:sz w:val="22"/>
          <w:szCs w:val="22"/>
        </w:rPr>
      </w:pPr>
    </w:p>
    <w:p w14:paraId="4C44B664" w14:textId="6B87AC3C" w:rsidR="008A2131" w:rsidRDefault="00301B16" w:rsidP="00120B49">
      <w:pPr>
        <w:rPr>
          <w:rFonts w:ascii="Verdana" w:hAnsi="Verdana"/>
          <w:sz w:val="22"/>
          <w:szCs w:val="22"/>
        </w:rPr>
      </w:pPr>
      <w:r>
        <w:rPr>
          <w:rFonts w:ascii="Verdana" w:hAnsi="Verdana"/>
          <w:sz w:val="22"/>
          <w:szCs w:val="22"/>
        </w:rPr>
        <w:t xml:space="preserve">Our school was identified as </w:t>
      </w:r>
      <w:proofErr w:type="gramStart"/>
      <w:r>
        <w:rPr>
          <w:rFonts w:ascii="Verdana" w:hAnsi="Verdana"/>
          <w:sz w:val="22"/>
          <w:szCs w:val="22"/>
        </w:rPr>
        <w:t xml:space="preserve">a </w:t>
      </w:r>
      <w:del w:id="52" w:author="Dubbeld, Walter" w:date="2022-12-14T13:02:00Z">
        <w:r w:rsidDel="00122C2F">
          <w:rPr>
            <w:rFonts w:ascii="Verdana" w:hAnsi="Verdana"/>
            <w:sz w:val="22"/>
            <w:szCs w:val="22"/>
          </w:rPr>
          <w:delText xml:space="preserve">&lt;SELECT THE APPROPRIATE LABEL </w:delText>
        </w:r>
        <w:r w:rsidR="00C465DE" w:rsidDel="00122C2F">
          <w:rPr>
            <w:rFonts w:ascii="Verdana" w:hAnsi="Verdana"/>
            <w:sz w:val="22"/>
            <w:szCs w:val="22"/>
          </w:rPr>
          <w:delText>‘</w:delText>
        </w:r>
        <w:r w:rsidR="00F47C18" w:rsidDel="00122C2F">
          <w:rPr>
            <w:rFonts w:ascii="Verdana" w:hAnsi="Verdana"/>
            <w:sz w:val="22"/>
            <w:szCs w:val="22"/>
          </w:rPr>
          <w:delText>TARGETED SUPPORT AND IMPROVEMENT</w:delText>
        </w:r>
        <w:r w:rsidR="00C465DE" w:rsidDel="00122C2F">
          <w:rPr>
            <w:rFonts w:ascii="Verdana" w:hAnsi="Verdana"/>
            <w:sz w:val="22"/>
            <w:szCs w:val="22"/>
          </w:rPr>
          <w:delText>’</w:delText>
        </w:r>
        <w:r w:rsidR="00852DAD" w:rsidDel="00122C2F">
          <w:rPr>
            <w:rFonts w:ascii="Verdana" w:hAnsi="Verdana"/>
            <w:sz w:val="22"/>
            <w:szCs w:val="22"/>
          </w:rPr>
          <w:delText xml:space="preserve">, </w:delText>
        </w:r>
        <w:r w:rsidR="00C465DE" w:rsidDel="00122C2F">
          <w:rPr>
            <w:rFonts w:ascii="Verdana" w:hAnsi="Verdana"/>
            <w:sz w:val="22"/>
            <w:szCs w:val="22"/>
          </w:rPr>
          <w:delText>‘</w:delText>
        </w:r>
        <w:r w:rsidR="00960BED" w:rsidDel="00122C2F">
          <w:rPr>
            <w:rFonts w:ascii="Verdana" w:hAnsi="Verdana"/>
            <w:sz w:val="22"/>
            <w:szCs w:val="22"/>
          </w:rPr>
          <w:delText xml:space="preserve">ADDITIONAL TARGETED SUPPORT’, </w:delText>
        </w:r>
        <w:r w:rsidR="00C465DE" w:rsidDel="00122C2F">
          <w:rPr>
            <w:rFonts w:ascii="Verdana" w:hAnsi="Verdana"/>
            <w:sz w:val="22"/>
            <w:szCs w:val="22"/>
          </w:rPr>
          <w:delText>‘</w:delText>
        </w:r>
        <w:r w:rsidR="00F47C18" w:rsidDel="00122C2F">
          <w:rPr>
            <w:rFonts w:ascii="Verdana" w:hAnsi="Verdana"/>
            <w:sz w:val="22"/>
            <w:szCs w:val="22"/>
          </w:rPr>
          <w:delText>COMPREHENSIVE SUPPORT AND IMPROVEMENT</w:delText>
        </w:r>
        <w:r w:rsidR="00C465DE" w:rsidDel="00122C2F">
          <w:rPr>
            <w:rFonts w:ascii="Verdana" w:hAnsi="Verdana"/>
            <w:sz w:val="22"/>
            <w:szCs w:val="22"/>
          </w:rPr>
          <w:delText>’</w:delText>
        </w:r>
        <w:r w:rsidR="00BC22F7" w:rsidDel="00122C2F">
          <w:rPr>
            <w:rFonts w:ascii="Verdana" w:hAnsi="Verdana"/>
            <w:sz w:val="22"/>
            <w:szCs w:val="22"/>
          </w:rPr>
          <w:delText xml:space="preserve"> </w:delText>
        </w:r>
        <w:r w:rsidDel="00122C2F">
          <w:rPr>
            <w:rFonts w:ascii="Verdana" w:hAnsi="Verdana"/>
            <w:sz w:val="22"/>
            <w:szCs w:val="22"/>
          </w:rPr>
          <w:delText xml:space="preserve">SCHOOL OR STATE </w:delText>
        </w:r>
      </w:del>
      <w:ins w:id="53" w:author="Dubbeld, Walter" w:date="2022-12-14T13:02:00Z">
        <w:r w:rsidR="00122C2F">
          <w:rPr>
            <w:rFonts w:ascii="Verdana" w:hAnsi="Verdana"/>
            <w:sz w:val="22"/>
            <w:szCs w:val="22"/>
          </w:rPr>
          <w:t>has</w:t>
        </w:r>
        <w:proofErr w:type="gramEnd"/>
        <w:r w:rsidR="00122C2F">
          <w:rPr>
            <w:rFonts w:ascii="Verdana" w:hAnsi="Verdana"/>
            <w:sz w:val="22"/>
            <w:szCs w:val="22"/>
          </w:rPr>
          <w:t xml:space="preserve"> not been given one of these labels.</w:t>
        </w:r>
      </w:ins>
      <w:ins w:id="54" w:author="Dubbeld, Walter" w:date="2022-12-14T13:03:00Z">
        <w:r w:rsidR="00122C2F">
          <w:rPr>
            <w:rFonts w:ascii="Verdana" w:hAnsi="Verdana"/>
            <w:sz w:val="22"/>
            <w:szCs w:val="22"/>
          </w:rPr>
          <w:t xml:space="preserve"> </w:t>
        </w:r>
      </w:ins>
      <w:del w:id="55" w:author="Dubbeld, Walter" w:date="2022-12-14T13:03:00Z">
        <w:r w:rsidR="00C465DE" w:rsidDel="00122C2F">
          <w:rPr>
            <w:rFonts w:ascii="Verdana" w:hAnsi="Verdana"/>
            <w:sz w:val="22"/>
            <w:szCs w:val="22"/>
          </w:rPr>
          <w:delText>‘</w:delText>
        </w:r>
        <w:r w:rsidDel="00122C2F">
          <w:rPr>
            <w:rFonts w:ascii="Verdana" w:hAnsi="Verdana"/>
            <w:sz w:val="22"/>
            <w:szCs w:val="22"/>
          </w:rPr>
          <w:delText>HAS NOT BEEN GIVEN ONE OF THESE LABELS</w:delText>
        </w:r>
        <w:r w:rsidR="00C465DE" w:rsidDel="00122C2F">
          <w:rPr>
            <w:rFonts w:ascii="Verdana" w:hAnsi="Verdana"/>
            <w:sz w:val="22"/>
            <w:szCs w:val="22"/>
          </w:rPr>
          <w:delText>’</w:delText>
        </w:r>
        <w:r w:rsidDel="00122C2F">
          <w:rPr>
            <w:rFonts w:ascii="Verdana" w:hAnsi="Verdana"/>
            <w:sz w:val="22"/>
            <w:szCs w:val="22"/>
          </w:rPr>
          <w:delText>&gt;.</w:delText>
        </w:r>
      </w:del>
    </w:p>
    <w:p w14:paraId="77BF50CB" w14:textId="77777777" w:rsidR="006A2099" w:rsidRDefault="006A2099" w:rsidP="00120B49">
      <w:pPr>
        <w:rPr>
          <w:rFonts w:ascii="Verdana" w:hAnsi="Verdana"/>
          <w:sz w:val="22"/>
          <w:szCs w:val="22"/>
        </w:rPr>
      </w:pPr>
    </w:p>
    <w:p w14:paraId="2A02C85E" w14:textId="05CEE462" w:rsidR="00E06C3A" w:rsidRPr="00E06C3A" w:rsidRDefault="00E06C3A" w:rsidP="00E06C3A">
      <w:pPr>
        <w:rPr>
          <w:ins w:id="56" w:author="Dubbeld, Walter" w:date="2023-01-11T11:21:00Z"/>
          <w:rFonts w:ascii="Verdana" w:hAnsi="Verdana"/>
          <w:sz w:val="22"/>
          <w:szCs w:val="22"/>
        </w:rPr>
      </w:pPr>
      <w:ins w:id="57" w:author="Dubbeld, Walter" w:date="2023-01-11T11:21:00Z">
        <w:r w:rsidRPr="00E06C3A">
          <w:rPr>
            <w:rFonts w:ascii="Verdana" w:hAnsi="Verdana"/>
            <w:sz w:val="22"/>
            <w:szCs w:val="22"/>
          </w:rPr>
          <w:t xml:space="preserve">East Leroy Elementary School’s staff are dedicated to meeting the non-academic and academic needs of all of our students. While we strive to improve outcomes for our students, there are challenges that we need to address in order to raise student achievement. Key initiatives in our school improvement plan to address our challenges </w:t>
        </w:r>
        <w:proofErr w:type="gramStart"/>
        <w:r w:rsidRPr="00E06C3A">
          <w:rPr>
            <w:rFonts w:ascii="Verdana" w:hAnsi="Verdana"/>
            <w:sz w:val="22"/>
            <w:szCs w:val="22"/>
          </w:rPr>
          <w:t>are:</w:t>
        </w:r>
        <w:proofErr w:type="gramEnd"/>
        <w:r w:rsidRPr="00E06C3A">
          <w:rPr>
            <w:rFonts w:ascii="Verdana" w:hAnsi="Verdana"/>
            <w:sz w:val="22"/>
            <w:szCs w:val="22"/>
          </w:rPr>
          <w:t xml:space="preserve"> improving our third grade reading scores, improving our math scores, and reduci</w:t>
        </w:r>
        <w:r>
          <w:rPr>
            <w:rFonts w:ascii="Verdana" w:hAnsi="Verdana"/>
            <w:sz w:val="22"/>
            <w:szCs w:val="22"/>
          </w:rPr>
          <w:t xml:space="preserve">ng behavioral incidents. </w:t>
        </w:r>
      </w:ins>
    </w:p>
    <w:p w14:paraId="47CD7DEA" w14:textId="77777777" w:rsidR="00E06C3A" w:rsidRPr="00E06C3A" w:rsidRDefault="00E06C3A" w:rsidP="00E06C3A">
      <w:pPr>
        <w:rPr>
          <w:ins w:id="58" w:author="Dubbeld, Walter" w:date="2023-01-11T11:21:00Z"/>
          <w:rFonts w:ascii="Verdana" w:hAnsi="Verdana"/>
          <w:sz w:val="22"/>
          <w:szCs w:val="22"/>
        </w:rPr>
      </w:pPr>
      <w:ins w:id="59" w:author="Dubbeld, Walter" w:date="2023-01-11T11:21:00Z">
        <w:r w:rsidRPr="00E06C3A">
          <w:rPr>
            <w:rFonts w:ascii="Verdana" w:hAnsi="Verdana"/>
            <w:sz w:val="22"/>
            <w:szCs w:val="22"/>
          </w:rPr>
          <w:t xml:space="preserve">In the past year, we have adopted Bookworms K-5 Reading and Writing Curricular program. Using this curriculum with fidelity, enables our teachers and staff with evidence-based routines focused on building foundational skills, fluency, comprehension, and knowledge. </w:t>
        </w:r>
      </w:ins>
    </w:p>
    <w:p w14:paraId="6E81B991" w14:textId="6CADE0A1" w:rsidR="00E06C3A" w:rsidRPr="00E06C3A" w:rsidRDefault="00E06C3A" w:rsidP="00E06C3A">
      <w:pPr>
        <w:rPr>
          <w:ins w:id="60" w:author="Dubbeld, Walter" w:date="2023-01-11T11:21:00Z"/>
          <w:rFonts w:ascii="Verdana" w:hAnsi="Verdana"/>
          <w:sz w:val="22"/>
          <w:szCs w:val="22"/>
        </w:rPr>
      </w:pPr>
      <w:ins w:id="61" w:author="Dubbeld, Walter" w:date="2023-01-11T11:21:00Z">
        <w:r w:rsidRPr="00E06C3A">
          <w:rPr>
            <w:rFonts w:ascii="Verdana" w:hAnsi="Verdana"/>
            <w:sz w:val="22"/>
            <w:szCs w:val="22"/>
          </w:rPr>
          <w:lastRenderedPageBreak/>
          <w:t xml:space="preserve">To improve our math achievement, a school-based leadership team </w:t>
        </w:r>
        <w:proofErr w:type="gramStart"/>
        <w:r w:rsidRPr="00E06C3A">
          <w:rPr>
            <w:rFonts w:ascii="Verdana" w:hAnsi="Verdana"/>
            <w:sz w:val="22"/>
            <w:szCs w:val="22"/>
          </w:rPr>
          <w:t>will be developed</w:t>
        </w:r>
        <w:proofErr w:type="gramEnd"/>
        <w:r w:rsidRPr="00E06C3A">
          <w:rPr>
            <w:rFonts w:ascii="Verdana" w:hAnsi="Verdana"/>
            <w:sz w:val="22"/>
            <w:szCs w:val="22"/>
          </w:rPr>
          <w:t xml:space="preserve"> to determine our current state and to develop an action plan to increase achievement in mathematics. We will continue to use Engage New York Math curricular materials in the upper grades and evaluate the effectiveness of the program. </w:t>
        </w:r>
      </w:ins>
    </w:p>
    <w:p w14:paraId="2ACF6AD7" w14:textId="6D1C2B16" w:rsidR="00E06C3A" w:rsidRPr="00E06C3A" w:rsidRDefault="00E06C3A" w:rsidP="00E06C3A">
      <w:pPr>
        <w:rPr>
          <w:ins w:id="62" w:author="Dubbeld, Walter" w:date="2023-01-11T11:21:00Z"/>
          <w:rFonts w:ascii="Verdana" w:hAnsi="Verdana"/>
          <w:sz w:val="22"/>
          <w:szCs w:val="22"/>
        </w:rPr>
      </w:pPr>
      <w:ins w:id="63" w:author="Dubbeld, Walter" w:date="2023-01-11T11:21:00Z">
        <w:r w:rsidRPr="00E06C3A">
          <w:rPr>
            <w:rFonts w:ascii="Verdana" w:hAnsi="Verdana"/>
            <w:sz w:val="22"/>
            <w:szCs w:val="22"/>
          </w:rPr>
          <w:t xml:space="preserve">East Leroy Elementary has made the commitment to implement elements of the Positive Behavioral Interventions &amp; Supports (PBIS) framework to support our students’ behavioral, academic, social, emotions, and mental health needs. Our PBIS team meets on a regular basis to discuss implementation and our practices to ensure we are providing a school-wide environment where everyone thrives.  </w:t>
        </w:r>
      </w:ins>
    </w:p>
    <w:p w14:paraId="0316070E" w14:textId="658F6138" w:rsidR="00063296" w:rsidDel="00E06C3A" w:rsidRDefault="00E06C3A" w:rsidP="00E06C3A">
      <w:pPr>
        <w:rPr>
          <w:del w:id="64" w:author="Dubbeld, Walter" w:date="2023-01-11T11:21:00Z"/>
          <w:rFonts w:ascii="Verdana" w:hAnsi="Verdana"/>
          <w:sz w:val="22"/>
          <w:szCs w:val="22"/>
        </w:rPr>
      </w:pPr>
      <w:ins w:id="65" w:author="Dubbeld, Walter" w:date="2023-01-11T11:21:00Z">
        <w:r w:rsidRPr="00E06C3A">
          <w:rPr>
            <w:rFonts w:ascii="Verdana" w:hAnsi="Verdana"/>
            <w:sz w:val="22"/>
            <w:szCs w:val="22"/>
          </w:rPr>
          <w:t xml:space="preserve">East Leroy Elementary will continue to learn and grow as we continue professional development and PLC discussions geared towards meeting the non-academic and academic needs of our students. East Leroy Elementary teachers, staff and administrators will continue to utilize multiple achievement data resources to determine the effectiveness of our instructional strategies and learning opportunities. </w:t>
        </w:r>
      </w:ins>
      <w:del w:id="66" w:author="Dubbeld, Walter" w:date="2023-01-11T11:21:00Z">
        <w:r w:rsidR="00063296" w:rsidDel="00E06C3A">
          <w:rPr>
            <w:rFonts w:ascii="Verdana" w:hAnsi="Verdana"/>
            <w:sz w:val="22"/>
            <w:szCs w:val="22"/>
          </w:rPr>
          <w:delText xml:space="preserve">&lt; INSERT A PARAGRAPH DESCRIBING THE KEY CHALLENGES FOR THE SCHOOL REFERRING TO DATA IN THE </w:delText>
        </w:r>
        <w:r w:rsidR="009C4F1B" w:rsidDel="00E06C3A">
          <w:rPr>
            <w:rFonts w:ascii="Verdana" w:hAnsi="Verdana"/>
            <w:sz w:val="22"/>
            <w:szCs w:val="22"/>
          </w:rPr>
          <w:delText>‘</w:delText>
        </w:r>
        <w:r w:rsidR="00E474D5" w:rsidDel="00E06C3A">
          <w:rPr>
            <w:rFonts w:ascii="Verdana" w:hAnsi="Verdana"/>
            <w:sz w:val="22"/>
            <w:szCs w:val="22"/>
          </w:rPr>
          <w:delText xml:space="preserve">ANNUAL EDUCATION </w:delText>
        </w:r>
        <w:r w:rsidR="009C4F1B" w:rsidDel="00E06C3A">
          <w:rPr>
            <w:rFonts w:ascii="Verdana" w:hAnsi="Verdana"/>
            <w:sz w:val="22"/>
            <w:szCs w:val="22"/>
          </w:rPr>
          <w:delText>REPORT</w:delText>
        </w:r>
        <w:r w:rsidR="00711D37" w:rsidDel="00E06C3A">
          <w:rPr>
            <w:rFonts w:ascii="Verdana" w:hAnsi="Verdana"/>
            <w:sz w:val="22"/>
            <w:szCs w:val="22"/>
          </w:rPr>
          <w:delText>’ AND</w:delText>
        </w:r>
        <w:r w:rsidR="00063296" w:rsidDel="00E06C3A">
          <w:rPr>
            <w:rFonts w:ascii="Verdana" w:hAnsi="Verdana"/>
            <w:sz w:val="22"/>
            <w:szCs w:val="22"/>
          </w:rPr>
          <w:delText xml:space="preserve"> DESCRIBING THE KEY INITIATIVES BEING UNDERTAKEN IN THE SCHOOL TO ACCELERATE STUDENT ACHIEVEMENT A</w:delText>
        </w:r>
        <w:r w:rsidR="00114EA7" w:rsidDel="00E06C3A">
          <w:rPr>
            <w:rFonts w:ascii="Verdana" w:hAnsi="Verdana"/>
            <w:sz w:val="22"/>
            <w:szCs w:val="22"/>
          </w:rPr>
          <w:delText>ND CLOSE PERSISTENT GAPS IN ACH</w:delText>
        </w:r>
        <w:r w:rsidR="00063296" w:rsidDel="00E06C3A">
          <w:rPr>
            <w:rFonts w:ascii="Verdana" w:hAnsi="Verdana"/>
            <w:sz w:val="22"/>
            <w:szCs w:val="22"/>
          </w:rPr>
          <w:delText>I</w:delText>
        </w:r>
        <w:r w:rsidR="00114EA7" w:rsidDel="00E06C3A">
          <w:rPr>
            <w:rFonts w:ascii="Verdana" w:hAnsi="Verdana"/>
            <w:sz w:val="22"/>
            <w:szCs w:val="22"/>
          </w:rPr>
          <w:delText>E</w:delText>
        </w:r>
        <w:r w:rsidR="00063296" w:rsidDel="00E06C3A">
          <w:rPr>
            <w:rFonts w:ascii="Verdana" w:hAnsi="Verdana"/>
            <w:sz w:val="22"/>
            <w:szCs w:val="22"/>
          </w:rPr>
          <w:delText>VEMENT.&gt;</w:delText>
        </w:r>
      </w:del>
    </w:p>
    <w:p w14:paraId="7F1946B3" w14:textId="51A9857E" w:rsidR="008A2131" w:rsidDel="00E06C3A" w:rsidRDefault="008A2131" w:rsidP="00120B49">
      <w:pPr>
        <w:rPr>
          <w:del w:id="67" w:author="Dubbeld, Walter" w:date="2023-01-11T11:21:00Z"/>
          <w:rFonts w:ascii="Verdana" w:hAnsi="Verdana"/>
          <w:sz w:val="22"/>
          <w:szCs w:val="22"/>
        </w:rPr>
      </w:pPr>
    </w:p>
    <w:p w14:paraId="07BA3E17" w14:textId="77777777" w:rsidR="007C2788" w:rsidRPr="00B534BE" w:rsidRDefault="007C2788" w:rsidP="00120B49">
      <w:pPr>
        <w:rPr>
          <w:rFonts w:ascii="Verdana" w:hAnsi="Verdana"/>
          <w:sz w:val="22"/>
          <w:szCs w:val="22"/>
        </w:rPr>
      </w:pPr>
      <w:r w:rsidRPr="00B534BE">
        <w:rPr>
          <w:rFonts w:ascii="Verdana" w:hAnsi="Verdana"/>
          <w:sz w:val="22"/>
          <w:szCs w:val="22"/>
        </w:rPr>
        <w:t xml:space="preserve">State law requires that we also </w:t>
      </w:r>
      <w:r w:rsidR="002144D9">
        <w:rPr>
          <w:rFonts w:ascii="Verdana" w:hAnsi="Verdana"/>
          <w:sz w:val="22"/>
          <w:szCs w:val="22"/>
        </w:rPr>
        <w:t xml:space="preserve">report additional information. </w:t>
      </w:r>
      <w:del w:id="68" w:author="Dubbeld, Walter" w:date="2023-01-11T11:22:00Z">
        <w:r w:rsidRPr="00B534BE" w:rsidDel="00E06C3A">
          <w:rPr>
            <w:rFonts w:ascii="Verdana" w:hAnsi="Verdana"/>
            <w:sz w:val="22"/>
            <w:szCs w:val="22"/>
          </w:rPr>
          <w:delText>&lt;</w:delText>
        </w:r>
      </w:del>
      <w:r w:rsidRPr="00B534BE">
        <w:rPr>
          <w:rFonts w:ascii="Verdana" w:hAnsi="Verdana"/>
          <w:sz w:val="22"/>
          <w:szCs w:val="22"/>
        </w:rPr>
        <w:t xml:space="preserve">TO HAVE THIS LETTER MEET THE STATE REQUIREMENTS, EACH SCHOOL SHOULD PROVIDE A REPORT FOR THE </w:t>
      </w:r>
      <w:r w:rsidRPr="00B534BE">
        <w:rPr>
          <w:rFonts w:ascii="Verdana" w:hAnsi="Verdana"/>
          <w:b/>
          <w:sz w:val="22"/>
          <w:szCs w:val="22"/>
        </w:rPr>
        <w:t>TWO MOST RECENT YEARS</w:t>
      </w:r>
      <w:r w:rsidRPr="00B534BE">
        <w:rPr>
          <w:rFonts w:ascii="Verdana" w:hAnsi="Verdana"/>
          <w:sz w:val="22"/>
          <w:szCs w:val="22"/>
        </w:rPr>
        <w:t xml:space="preserve"> ON THE FOLLOWING:</w:t>
      </w:r>
    </w:p>
    <w:p w14:paraId="0EECA28B" w14:textId="77777777" w:rsidR="007C2788" w:rsidRPr="00B534BE" w:rsidRDefault="00A4532C" w:rsidP="00120B49">
      <w:pPr>
        <w:numPr>
          <w:ilvl w:val="0"/>
          <w:numId w:val="20"/>
        </w:numPr>
        <w:spacing w:line="276" w:lineRule="auto"/>
        <w:rPr>
          <w:rFonts w:ascii="Verdana" w:hAnsi="Verdana"/>
          <w:sz w:val="22"/>
          <w:szCs w:val="22"/>
        </w:rPr>
      </w:pPr>
      <w:r>
        <w:rPr>
          <w:rFonts w:ascii="Verdana" w:hAnsi="Verdana"/>
          <w:sz w:val="22"/>
          <w:szCs w:val="22"/>
        </w:rPr>
        <w:t>PROCESS FOR ASSIGNING PUPILS TO THE SCHOOL</w:t>
      </w:r>
    </w:p>
    <w:p w14:paraId="27246C17"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THE STATUS OF THE 3-5 YEAR SCHOOL IMPROVEMENT PLAN</w:t>
      </w:r>
    </w:p>
    <w:p w14:paraId="3B536DA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 xml:space="preserve">A </w:t>
      </w:r>
      <w:r>
        <w:rPr>
          <w:rFonts w:ascii="Verdana" w:hAnsi="Verdana"/>
          <w:sz w:val="22"/>
          <w:szCs w:val="22"/>
        </w:rPr>
        <w:t>BRIEF DESCRIPTION OF EACH SPECIALIZED SCHOOL</w:t>
      </w:r>
    </w:p>
    <w:p w14:paraId="0AA3259F" w14:textId="77777777" w:rsid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HOW TO ACCESS A COPY OF THE CORE CURRICULUM, A DESCRIPTI</w:t>
      </w:r>
      <w:r>
        <w:rPr>
          <w:rFonts w:ascii="Verdana" w:hAnsi="Verdana"/>
          <w:sz w:val="22"/>
          <w:szCs w:val="22"/>
        </w:rPr>
        <w:t>ON OF ITS IMPLEMENTATION</w:t>
      </w:r>
      <w:r w:rsidR="00972383">
        <w:rPr>
          <w:rFonts w:ascii="Verdana" w:hAnsi="Verdana"/>
          <w:sz w:val="22"/>
          <w:szCs w:val="22"/>
        </w:rPr>
        <w:t>,</w:t>
      </w:r>
      <w:r>
        <w:rPr>
          <w:rFonts w:ascii="Verdana" w:hAnsi="Verdana"/>
          <w:sz w:val="22"/>
          <w:szCs w:val="22"/>
        </w:rPr>
        <w:t xml:space="preserve"> AND AN</w:t>
      </w:r>
      <w:r w:rsidRPr="00B534BE">
        <w:rPr>
          <w:rFonts w:ascii="Verdana" w:hAnsi="Verdana"/>
          <w:sz w:val="22"/>
          <w:szCs w:val="22"/>
        </w:rPr>
        <w:t xml:space="preserve"> EXPLANA</w:t>
      </w:r>
      <w:r>
        <w:rPr>
          <w:rFonts w:ascii="Verdana" w:hAnsi="Verdana"/>
          <w:sz w:val="22"/>
          <w:szCs w:val="22"/>
        </w:rPr>
        <w:t xml:space="preserve">TION OF THE VARIANCES FROM THE </w:t>
      </w:r>
      <w:r w:rsidRPr="00B534BE">
        <w:rPr>
          <w:rFonts w:ascii="Verdana" w:hAnsi="Verdana"/>
          <w:sz w:val="22"/>
          <w:szCs w:val="22"/>
        </w:rPr>
        <w:t>STATE’S MODEL</w:t>
      </w:r>
    </w:p>
    <w:p w14:paraId="2FE6F8D7"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T</w:t>
      </w:r>
      <w:r>
        <w:rPr>
          <w:rFonts w:ascii="Verdana" w:hAnsi="Verdana"/>
          <w:sz w:val="22"/>
          <w:szCs w:val="22"/>
        </w:rPr>
        <w:t>HE AGGREGATE STUDENT ACHIEVEMENT RESULTS FOR ANY LOCAL COMPETENCY TESTS OR NATIONALLY NORMED ACHIEVEMENT TESTS</w:t>
      </w:r>
    </w:p>
    <w:p w14:paraId="4AE50CCC"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IDENTIFY THE NUMBER AND PERCENT OF STUDENTS REPRESENTED BY PARENTS AT PARENT-TEACHER CONFERENCES</w:t>
      </w:r>
    </w:p>
    <w:p w14:paraId="5028CCE5" w14:textId="77777777" w:rsidR="007C2788" w:rsidRPr="00B534BE" w:rsidRDefault="00A4532C" w:rsidP="00120B49">
      <w:pPr>
        <w:numPr>
          <w:ilvl w:val="0"/>
          <w:numId w:val="20"/>
        </w:numPr>
        <w:spacing w:line="276" w:lineRule="auto"/>
        <w:rPr>
          <w:rFonts w:ascii="Verdana" w:hAnsi="Verdana"/>
          <w:sz w:val="22"/>
          <w:szCs w:val="22"/>
        </w:rPr>
      </w:pPr>
      <w:r w:rsidRPr="00B534BE">
        <w:rPr>
          <w:rFonts w:ascii="Verdana" w:hAnsi="Verdana"/>
          <w:sz w:val="22"/>
          <w:szCs w:val="22"/>
        </w:rPr>
        <w:t>FOR HIGH SCHOOLS</w:t>
      </w:r>
      <w:r w:rsidR="00E31C98">
        <w:rPr>
          <w:rFonts w:ascii="Verdana" w:hAnsi="Verdana"/>
          <w:sz w:val="22"/>
          <w:szCs w:val="22"/>
        </w:rPr>
        <w:t>,</w:t>
      </w:r>
      <w:r w:rsidRPr="00B534BE">
        <w:rPr>
          <w:rFonts w:ascii="Verdana" w:hAnsi="Verdana"/>
          <w:sz w:val="22"/>
          <w:szCs w:val="22"/>
        </w:rPr>
        <w:t xml:space="preserve"> ONLY ALSO REPORT ON THE FOLLOWING:</w:t>
      </w:r>
    </w:p>
    <w:p w14:paraId="48493E6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 OF POSTSECONDARY ENROLLMENTS (DUAL ENROLLMENT)</w:t>
      </w:r>
    </w:p>
    <w:p w14:paraId="3CEC3E73"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OF COLLEGE EQUIVALENT COURSES OFFERED (AP/IB)</w:t>
      </w:r>
    </w:p>
    <w:p w14:paraId="4E24A8BA"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ENROLLED IN COLLEGE EQUIVALENT COURSES (AP/IB)</w:t>
      </w:r>
    </w:p>
    <w:p w14:paraId="6F69D770" w14:textId="77777777" w:rsidR="007C2788" w:rsidRPr="00B534BE" w:rsidRDefault="00A4532C" w:rsidP="00120B49">
      <w:pPr>
        <w:numPr>
          <w:ilvl w:val="1"/>
          <w:numId w:val="20"/>
        </w:numPr>
        <w:spacing w:line="276" w:lineRule="auto"/>
        <w:rPr>
          <w:rFonts w:ascii="Verdana" w:hAnsi="Verdana"/>
          <w:sz w:val="22"/>
          <w:szCs w:val="22"/>
        </w:rPr>
      </w:pPr>
      <w:r w:rsidRPr="00B534BE">
        <w:rPr>
          <w:rFonts w:ascii="Verdana" w:hAnsi="Verdana"/>
          <w:sz w:val="22"/>
          <w:szCs w:val="22"/>
        </w:rPr>
        <w:t>THE NUMBER AND PERCENTAGE OF STUDENTS RECEIVING A SCORE LEADING TO COLLEGE CREDIT</w:t>
      </w:r>
      <w:r w:rsidR="003C6DDE">
        <w:rPr>
          <w:rFonts w:ascii="Verdana" w:hAnsi="Verdana"/>
          <w:sz w:val="22"/>
          <w:szCs w:val="22"/>
        </w:rPr>
        <w:t>&gt;</w:t>
      </w:r>
    </w:p>
    <w:p w14:paraId="4A7AC4CB" w14:textId="77777777" w:rsidR="007C2788" w:rsidRPr="00B534BE" w:rsidRDefault="007C2788" w:rsidP="00120B49">
      <w:pPr>
        <w:rPr>
          <w:rFonts w:ascii="Verdana" w:hAnsi="Verdana"/>
          <w:sz w:val="22"/>
          <w:szCs w:val="22"/>
        </w:rPr>
      </w:pPr>
    </w:p>
    <w:p w14:paraId="62DC892B" w14:textId="6BB2A92C" w:rsidR="007C2788" w:rsidRPr="00B534BE" w:rsidDel="00E06C3A" w:rsidRDefault="00E06C3A" w:rsidP="004434E6">
      <w:pPr>
        <w:ind w:right="-360"/>
        <w:rPr>
          <w:del w:id="69" w:author="Dubbeld, Walter" w:date="2023-01-11T11:21:00Z"/>
          <w:rFonts w:ascii="Verdana" w:hAnsi="Verdana"/>
          <w:sz w:val="22"/>
          <w:szCs w:val="22"/>
        </w:rPr>
      </w:pPr>
      <w:ins w:id="70" w:author="Dubbeld, Walter" w:date="2023-01-11T11:21:00Z">
        <w:r w:rsidRPr="00E06C3A">
          <w:rPr>
            <w:rFonts w:ascii="Verdana" w:hAnsi="Verdana"/>
            <w:sz w:val="22"/>
            <w:szCs w:val="22"/>
          </w:rPr>
          <w:t xml:space="preserve">I appreciate the dedication and commitment of our school community to meet the needs of our students. East Leroy Elementary students, staff and families collaborate to overcome the challenges we face as a school and we look forward to our students’ continued success and growth. </w:t>
        </w:r>
      </w:ins>
      <w:del w:id="71" w:author="Dubbeld, Walter" w:date="2023-01-11T11:21:00Z">
        <w:r w:rsidR="007C2788" w:rsidRPr="00B534BE" w:rsidDel="00E06C3A">
          <w:rPr>
            <w:rFonts w:ascii="Verdana" w:hAnsi="Verdana"/>
            <w:sz w:val="22"/>
            <w:szCs w:val="22"/>
          </w:rPr>
          <w:delText>&lt;SCHOOL OFFICIAL SHOULD WRITE A CLOSING PARAGRAPH OF CONGRATULATIONS AND/OR ENCOURAGEMENT.&gt;</w:delText>
        </w:r>
      </w:del>
    </w:p>
    <w:p w14:paraId="41872644" w14:textId="77777777" w:rsidR="007C2788" w:rsidRPr="00B534BE" w:rsidRDefault="007C2788" w:rsidP="00120B49">
      <w:pPr>
        <w:rPr>
          <w:rFonts w:ascii="Verdana" w:hAnsi="Verdana"/>
          <w:sz w:val="22"/>
          <w:szCs w:val="22"/>
        </w:rPr>
      </w:pPr>
    </w:p>
    <w:p w14:paraId="78D3CAE7" w14:textId="77777777" w:rsidR="007C2788" w:rsidRPr="00B534BE" w:rsidRDefault="007C2788" w:rsidP="00120B49">
      <w:pPr>
        <w:rPr>
          <w:rFonts w:ascii="Verdana" w:hAnsi="Verdana"/>
          <w:sz w:val="22"/>
          <w:szCs w:val="22"/>
        </w:rPr>
      </w:pPr>
      <w:r w:rsidRPr="00B534BE">
        <w:rPr>
          <w:rFonts w:ascii="Verdana" w:hAnsi="Verdana"/>
          <w:sz w:val="22"/>
          <w:szCs w:val="22"/>
        </w:rPr>
        <w:t>Sincerely,</w:t>
      </w:r>
    </w:p>
    <w:p w14:paraId="701BF5B4" w14:textId="77777777" w:rsidR="007C2788" w:rsidRPr="00B534BE" w:rsidRDefault="007C2788" w:rsidP="00120B49">
      <w:pPr>
        <w:rPr>
          <w:rFonts w:ascii="Verdana" w:hAnsi="Verdana"/>
          <w:sz w:val="22"/>
          <w:szCs w:val="22"/>
        </w:rPr>
      </w:pPr>
    </w:p>
    <w:p w14:paraId="7BADE8E8" w14:textId="7184D29D" w:rsidR="007C2788" w:rsidRDefault="007C2788" w:rsidP="00120B49">
      <w:pPr>
        <w:rPr>
          <w:ins w:id="72" w:author="Dubbeld, Walter" w:date="2022-12-14T13:31:00Z"/>
          <w:rFonts w:ascii="Verdana" w:hAnsi="Verdana"/>
          <w:sz w:val="22"/>
          <w:szCs w:val="22"/>
        </w:rPr>
      </w:pPr>
      <w:del w:id="73" w:author="Dubbeld, Walter" w:date="2022-12-14T13:08:00Z">
        <w:r w:rsidRPr="00B534BE" w:rsidDel="0084301A">
          <w:rPr>
            <w:rFonts w:ascii="Verdana" w:hAnsi="Verdana"/>
            <w:sz w:val="22"/>
            <w:szCs w:val="22"/>
          </w:rPr>
          <w:delText>&lt;SCHOOL OFFICIAL SIGNATURE&gt;</w:delText>
        </w:r>
      </w:del>
      <w:proofErr w:type="spellStart"/>
      <w:ins w:id="74" w:author="Dubbeld, Walter" w:date="2022-12-14T13:08:00Z">
        <w:r w:rsidR="0084301A">
          <w:rPr>
            <w:rFonts w:ascii="Verdana" w:hAnsi="Verdana"/>
            <w:sz w:val="22"/>
            <w:szCs w:val="22"/>
          </w:rPr>
          <w:t>Jheri</w:t>
        </w:r>
        <w:proofErr w:type="spellEnd"/>
        <w:r w:rsidR="0084301A">
          <w:rPr>
            <w:rFonts w:ascii="Verdana" w:hAnsi="Verdana"/>
            <w:sz w:val="22"/>
            <w:szCs w:val="22"/>
          </w:rPr>
          <w:t xml:space="preserve"> Wilson</w:t>
        </w:r>
      </w:ins>
    </w:p>
    <w:p w14:paraId="59AF7FE2" w14:textId="48918E5D" w:rsidR="00D83F03" w:rsidRDefault="00D83F03" w:rsidP="00120B49">
      <w:pPr>
        <w:rPr>
          <w:ins w:id="75" w:author="Dubbeld, Walter" w:date="2022-12-14T13:31:00Z"/>
          <w:rFonts w:ascii="Verdana" w:hAnsi="Verdana"/>
          <w:sz w:val="22"/>
          <w:szCs w:val="22"/>
        </w:rPr>
      </w:pPr>
      <w:bookmarkStart w:id="76" w:name="_GoBack"/>
      <w:bookmarkEnd w:id="76"/>
    </w:p>
    <w:p w14:paraId="17D44254" w14:textId="77777777" w:rsidR="00D83F03" w:rsidRDefault="00D83F03" w:rsidP="00D83F03">
      <w:pPr>
        <w:pStyle w:val="Default"/>
        <w:jc w:val="center"/>
        <w:rPr>
          <w:ins w:id="77" w:author="Dubbeld, Walter" w:date="2022-12-14T13:31:00Z"/>
          <w:sz w:val="36"/>
          <w:szCs w:val="36"/>
        </w:rPr>
      </w:pPr>
      <w:ins w:id="78" w:author="Dubbeld, Walter" w:date="2022-12-14T13:31:00Z">
        <w:r>
          <w:rPr>
            <w:b/>
            <w:bCs/>
            <w:sz w:val="36"/>
            <w:szCs w:val="36"/>
          </w:rPr>
          <w:lastRenderedPageBreak/>
          <w:t>East Leroy Elementary Annual Report</w:t>
        </w:r>
      </w:ins>
    </w:p>
    <w:p w14:paraId="45014FFB" w14:textId="75AAFC51" w:rsidR="00D83F03" w:rsidRDefault="00D83F03" w:rsidP="00D83F03">
      <w:pPr>
        <w:pStyle w:val="Default"/>
        <w:jc w:val="center"/>
        <w:rPr>
          <w:ins w:id="79" w:author="Dubbeld, Walter" w:date="2022-12-14T13:31:00Z"/>
          <w:sz w:val="36"/>
          <w:szCs w:val="36"/>
        </w:rPr>
      </w:pPr>
      <w:ins w:id="80" w:author="Dubbeld, Walter" w:date="2022-12-14T13:31:00Z">
        <w:r>
          <w:rPr>
            <w:b/>
            <w:bCs/>
            <w:sz w:val="36"/>
            <w:szCs w:val="36"/>
          </w:rPr>
          <w:t>2021-2022</w:t>
        </w:r>
      </w:ins>
    </w:p>
    <w:p w14:paraId="5E662440" w14:textId="77777777" w:rsidR="00D83F03" w:rsidRDefault="00D83F03" w:rsidP="00D83F03">
      <w:pPr>
        <w:pStyle w:val="Default"/>
        <w:jc w:val="center"/>
        <w:rPr>
          <w:ins w:id="81" w:author="Dubbeld, Walter" w:date="2022-12-14T13:31:00Z"/>
          <w:sz w:val="36"/>
          <w:szCs w:val="36"/>
        </w:rPr>
      </w:pPr>
      <w:ins w:id="82" w:author="Dubbeld, Walter" w:date="2022-12-14T13:31:00Z">
        <w:r>
          <w:rPr>
            <w:b/>
            <w:bCs/>
            <w:sz w:val="36"/>
            <w:szCs w:val="36"/>
          </w:rPr>
          <w:t>Athens Area Schools</w:t>
        </w:r>
      </w:ins>
    </w:p>
    <w:p w14:paraId="0F89A3D0" w14:textId="77777777" w:rsidR="00D83F03" w:rsidRDefault="00D83F03" w:rsidP="00D83F03">
      <w:pPr>
        <w:pStyle w:val="Default"/>
        <w:jc w:val="center"/>
        <w:rPr>
          <w:ins w:id="83" w:author="Dubbeld, Walter" w:date="2022-12-14T13:31:00Z"/>
          <w:sz w:val="32"/>
          <w:szCs w:val="32"/>
        </w:rPr>
      </w:pPr>
      <w:ins w:id="84" w:author="Dubbeld, Walter" w:date="2022-12-14T13:31:00Z">
        <w:r>
          <w:rPr>
            <w:b/>
            <w:bCs/>
            <w:sz w:val="32"/>
            <w:szCs w:val="32"/>
          </w:rPr>
          <w:t>COMMITTED TO EXCELLENCE AND CARING</w:t>
        </w:r>
      </w:ins>
    </w:p>
    <w:p w14:paraId="2E5E2001" w14:textId="77777777" w:rsidR="00D83F03" w:rsidRDefault="00D83F03" w:rsidP="00D83F03">
      <w:pPr>
        <w:pStyle w:val="Default"/>
        <w:jc w:val="center"/>
        <w:rPr>
          <w:ins w:id="85" w:author="Dubbeld, Walter" w:date="2022-12-14T13:31:00Z"/>
          <w:sz w:val="23"/>
          <w:szCs w:val="23"/>
        </w:rPr>
      </w:pPr>
      <w:ins w:id="86" w:author="Dubbeld, Walter" w:date="2022-12-14T13:31:00Z">
        <w:r>
          <w:rPr>
            <w:b/>
            <w:bCs/>
            <w:sz w:val="23"/>
            <w:szCs w:val="23"/>
          </w:rPr>
          <w:t>4320 K DRIVE SOUTH</w:t>
        </w:r>
      </w:ins>
    </w:p>
    <w:p w14:paraId="6BFE9E1A" w14:textId="77777777" w:rsidR="00D83F03" w:rsidRDefault="00D83F03" w:rsidP="00D83F03">
      <w:pPr>
        <w:pStyle w:val="Default"/>
        <w:jc w:val="center"/>
        <w:rPr>
          <w:ins w:id="87" w:author="Dubbeld, Walter" w:date="2022-12-14T13:31:00Z"/>
          <w:sz w:val="23"/>
          <w:szCs w:val="23"/>
        </w:rPr>
      </w:pPr>
      <w:ins w:id="88" w:author="Dubbeld, Walter" w:date="2022-12-14T13:31:00Z">
        <w:r>
          <w:rPr>
            <w:b/>
            <w:bCs/>
            <w:sz w:val="23"/>
            <w:szCs w:val="23"/>
          </w:rPr>
          <w:t>EAST LEROY, MICHIGAN</w:t>
        </w:r>
      </w:ins>
    </w:p>
    <w:p w14:paraId="22044030" w14:textId="77777777" w:rsidR="00D83F03" w:rsidRDefault="00D83F03" w:rsidP="00D83F03">
      <w:pPr>
        <w:pStyle w:val="Default"/>
        <w:jc w:val="center"/>
        <w:rPr>
          <w:ins w:id="89" w:author="Dubbeld, Walter" w:date="2022-12-14T13:31:00Z"/>
          <w:sz w:val="23"/>
          <w:szCs w:val="23"/>
        </w:rPr>
      </w:pPr>
      <w:ins w:id="90" w:author="Dubbeld, Walter" w:date="2022-12-14T13:31:00Z">
        <w:r>
          <w:rPr>
            <w:b/>
            <w:bCs/>
            <w:sz w:val="23"/>
            <w:szCs w:val="23"/>
          </w:rPr>
          <w:t>269-729-5419</w:t>
        </w:r>
      </w:ins>
    </w:p>
    <w:p w14:paraId="181F24EA" w14:textId="77777777" w:rsidR="00D83F03" w:rsidRDefault="00D83F03" w:rsidP="00D83F03">
      <w:pPr>
        <w:pStyle w:val="Default"/>
        <w:rPr>
          <w:ins w:id="91" w:author="Dubbeld, Walter" w:date="2022-12-14T13:31:00Z"/>
          <w:b/>
          <w:bCs/>
          <w:sz w:val="27"/>
          <w:szCs w:val="27"/>
        </w:rPr>
      </w:pPr>
    </w:p>
    <w:p w14:paraId="7DD7F6AD" w14:textId="77777777" w:rsidR="00D83F03" w:rsidRDefault="00D83F03" w:rsidP="00D83F03">
      <w:pPr>
        <w:pStyle w:val="Default"/>
        <w:rPr>
          <w:ins w:id="92" w:author="Dubbeld, Walter" w:date="2022-12-14T13:31:00Z"/>
          <w:sz w:val="27"/>
          <w:szCs w:val="27"/>
        </w:rPr>
      </w:pPr>
      <w:ins w:id="93" w:author="Dubbeld, Walter" w:date="2022-12-14T13:31:00Z">
        <w:r>
          <w:rPr>
            <w:b/>
            <w:bCs/>
            <w:sz w:val="27"/>
            <w:szCs w:val="27"/>
          </w:rPr>
          <w:t xml:space="preserve">GUIDING PRINCIPLES OF ATHENS AREA SCHOOLS: </w:t>
        </w:r>
      </w:ins>
    </w:p>
    <w:p w14:paraId="611F4A99" w14:textId="77777777" w:rsidR="00D83F03" w:rsidRDefault="00D83F03" w:rsidP="00D83F03">
      <w:pPr>
        <w:pStyle w:val="Default"/>
        <w:spacing w:after="121"/>
        <w:rPr>
          <w:ins w:id="94" w:author="Dubbeld, Walter" w:date="2022-12-14T13:31:00Z"/>
          <w:sz w:val="23"/>
          <w:szCs w:val="23"/>
        </w:rPr>
      </w:pPr>
      <w:ins w:id="95" w:author="Dubbeld, Walter" w:date="2022-12-14T13:31:00Z">
        <w:r>
          <w:rPr>
            <w:bCs/>
            <w:sz w:val="23"/>
            <w:szCs w:val="23"/>
          </w:rPr>
          <w:t xml:space="preserve">1. Everything that is done is in the best interest of the students. </w:t>
        </w:r>
      </w:ins>
    </w:p>
    <w:p w14:paraId="087DC440" w14:textId="77777777" w:rsidR="00D83F03" w:rsidRDefault="00D83F03" w:rsidP="00D83F03">
      <w:pPr>
        <w:pStyle w:val="Default"/>
        <w:spacing w:after="121"/>
        <w:rPr>
          <w:ins w:id="96" w:author="Dubbeld, Walter" w:date="2022-12-14T13:31:00Z"/>
          <w:sz w:val="23"/>
          <w:szCs w:val="23"/>
        </w:rPr>
      </w:pPr>
      <w:ins w:id="97" w:author="Dubbeld, Walter" w:date="2022-12-14T13:31:00Z">
        <w:r>
          <w:rPr>
            <w:bCs/>
            <w:sz w:val="23"/>
            <w:szCs w:val="23"/>
          </w:rPr>
          <w:t xml:space="preserve">2. No one has a right to harm others. </w:t>
        </w:r>
      </w:ins>
    </w:p>
    <w:p w14:paraId="5BDE779B" w14:textId="77777777" w:rsidR="00D83F03" w:rsidRDefault="00D83F03" w:rsidP="00D83F03">
      <w:pPr>
        <w:pStyle w:val="Default"/>
        <w:rPr>
          <w:ins w:id="98" w:author="Dubbeld, Walter" w:date="2022-12-14T13:31:00Z"/>
          <w:sz w:val="23"/>
          <w:szCs w:val="23"/>
        </w:rPr>
      </w:pPr>
      <w:ins w:id="99" w:author="Dubbeld, Walter" w:date="2022-12-14T13:31:00Z">
        <w:r>
          <w:rPr>
            <w:bCs/>
            <w:sz w:val="23"/>
            <w:szCs w:val="23"/>
          </w:rPr>
          <w:t xml:space="preserve">3. Everyone has a responsibility to help. </w:t>
        </w:r>
      </w:ins>
    </w:p>
    <w:p w14:paraId="009F6388" w14:textId="77777777" w:rsidR="00D83F03" w:rsidRDefault="00D83F03" w:rsidP="00D83F03">
      <w:pPr>
        <w:pStyle w:val="Default"/>
        <w:rPr>
          <w:ins w:id="100" w:author="Dubbeld, Walter" w:date="2022-12-14T13:31:00Z"/>
          <w:sz w:val="23"/>
          <w:szCs w:val="23"/>
        </w:rPr>
      </w:pPr>
    </w:p>
    <w:p w14:paraId="7DBA134C" w14:textId="77777777" w:rsidR="00D83F03" w:rsidRDefault="00D83F03" w:rsidP="00D83F03">
      <w:pPr>
        <w:pStyle w:val="Default"/>
        <w:rPr>
          <w:ins w:id="101" w:author="Dubbeld, Walter" w:date="2022-12-14T13:31:00Z"/>
          <w:sz w:val="23"/>
          <w:szCs w:val="23"/>
        </w:rPr>
      </w:pPr>
      <w:ins w:id="102" w:author="Dubbeld, Walter" w:date="2022-12-14T13:31:00Z">
        <w:r>
          <w:rPr>
            <w:sz w:val="23"/>
            <w:szCs w:val="23"/>
          </w:rPr>
          <w:t xml:space="preserve">Most of our students are bused to our building, which is located seven miles north of the village of Athens, on eleven acres of rolling grassland bordered by woods. East Leroy has eighteen classrooms, Kindergarten through fifth grade. We also have a gymnasium, which serves as a cafeteria, and a library. East Leroy has a counseling office, a conference room, a music room, and a computer lab. We serve around 250 students who live across the entire geographical area of the school district. We have a staff of highly qualified teachers, as well as special education services, a counselor, secretary, and administrator. We also have highly qualified paraprofessionals. </w:t>
        </w:r>
      </w:ins>
    </w:p>
    <w:p w14:paraId="668341F8" w14:textId="77777777" w:rsidR="00D83F03" w:rsidRDefault="00D83F03" w:rsidP="00D83F03">
      <w:pPr>
        <w:pStyle w:val="Default"/>
        <w:rPr>
          <w:ins w:id="103" w:author="Dubbeld, Walter" w:date="2022-12-14T13:31:00Z"/>
          <w:sz w:val="23"/>
          <w:szCs w:val="23"/>
        </w:rPr>
      </w:pPr>
    </w:p>
    <w:p w14:paraId="5486BA1C" w14:textId="77777777" w:rsidR="00D83F03" w:rsidRDefault="00D83F03" w:rsidP="00D83F03">
      <w:pPr>
        <w:pStyle w:val="Default"/>
        <w:rPr>
          <w:ins w:id="104" w:author="Dubbeld, Walter" w:date="2022-12-14T13:31:00Z"/>
          <w:bCs/>
          <w:sz w:val="23"/>
          <w:szCs w:val="23"/>
        </w:rPr>
      </w:pPr>
      <w:ins w:id="105" w:author="Dubbeld, Walter" w:date="2022-12-14T13:31:00Z">
        <w:r>
          <w:rPr>
            <w:bCs/>
            <w:sz w:val="23"/>
            <w:szCs w:val="23"/>
          </w:rPr>
          <w:t xml:space="preserve">East Leroy Elementary has a family setting with a strong sense of community. Our students are well-behaved and are accepting of differences. Parents are encouraged to be involved in the classroom and school activities. We are very proud of our school and the character our students display. </w:t>
        </w:r>
      </w:ins>
    </w:p>
    <w:p w14:paraId="4F9E970B" w14:textId="77777777" w:rsidR="00D83F03" w:rsidRDefault="00D83F03" w:rsidP="00D83F03">
      <w:pPr>
        <w:pStyle w:val="Default"/>
        <w:rPr>
          <w:ins w:id="106" w:author="Dubbeld, Walter" w:date="2022-12-14T13:31:00Z"/>
          <w:sz w:val="23"/>
          <w:szCs w:val="23"/>
        </w:rPr>
      </w:pPr>
    </w:p>
    <w:p w14:paraId="121556CB" w14:textId="77777777" w:rsidR="00D83F03" w:rsidRDefault="00D83F03" w:rsidP="00D83F03">
      <w:pPr>
        <w:pStyle w:val="Default"/>
        <w:rPr>
          <w:ins w:id="107" w:author="Dubbeld, Walter" w:date="2022-12-14T13:31:00Z"/>
          <w:sz w:val="23"/>
          <w:szCs w:val="23"/>
        </w:rPr>
      </w:pPr>
      <w:ins w:id="108" w:author="Dubbeld, Walter" w:date="2022-12-14T13:31:00Z">
        <w:r>
          <w:rPr>
            <w:b/>
            <w:bCs/>
            <w:iCs/>
            <w:sz w:val="23"/>
            <w:szCs w:val="23"/>
          </w:rPr>
          <w:t xml:space="preserve">OUR MISSION STATEMENT </w:t>
        </w:r>
      </w:ins>
    </w:p>
    <w:p w14:paraId="57AF5C66" w14:textId="77777777" w:rsidR="00D83F03" w:rsidRDefault="00D83F03" w:rsidP="00D83F03">
      <w:pPr>
        <w:pStyle w:val="Default"/>
        <w:rPr>
          <w:ins w:id="109" w:author="Dubbeld, Walter" w:date="2022-12-14T13:31:00Z"/>
          <w:sz w:val="23"/>
          <w:szCs w:val="23"/>
        </w:rPr>
      </w:pPr>
      <w:ins w:id="110" w:author="Dubbeld, Walter" w:date="2022-12-14T13:31:00Z">
        <w:r>
          <w:rPr>
            <w:bCs/>
            <w:sz w:val="23"/>
            <w:szCs w:val="23"/>
          </w:rPr>
          <w:t xml:space="preserve">OUR SCHOOL COMMUNITY WILL EDUCATE, ENCOURAGE AND GUIDE OUR STUDENTS BY PROVIDING A CHALLENGING, RELEVANT CURRICULUM AND APPROPRIATE RESOURCES WHICH WILL ENABLE THEM TO DEVELOP INTO RESPONSIBLE, SELF ASSURED, THINKING CITIZENS OF TOMORROW. </w:t>
        </w:r>
      </w:ins>
    </w:p>
    <w:p w14:paraId="7D7886CC" w14:textId="77777777" w:rsidR="00D83F03" w:rsidRDefault="00D83F03" w:rsidP="00D83F03">
      <w:pPr>
        <w:pStyle w:val="Default"/>
        <w:rPr>
          <w:ins w:id="111" w:author="Dubbeld, Walter" w:date="2022-12-14T13:31:00Z"/>
          <w:b/>
          <w:bCs/>
          <w:sz w:val="23"/>
          <w:szCs w:val="23"/>
        </w:rPr>
      </w:pPr>
    </w:p>
    <w:p w14:paraId="13D846D5" w14:textId="77777777" w:rsidR="00D83F03" w:rsidRDefault="00D83F03" w:rsidP="00D83F03">
      <w:pPr>
        <w:pStyle w:val="Default"/>
        <w:rPr>
          <w:ins w:id="112" w:author="Dubbeld, Walter" w:date="2022-12-14T13:31:00Z"/>
          <w:b/>
          <w:bCs/>
          <w:szCs w:val="23"/>
        </w:rPr>
      </w:pPr>
      <w:ins w:id="113" w:author="Dubbeld, Walter" w:date="2022-12-14T13:31:00Z">
        <w:r>
          <w:rPr>
            <w:b/>
            <w:bCs/>
            <w:szCs w:val="23"/>
          </w:rPr>
          <w:t xml:space="preserve">School Motto: </w:t>
        </w:r>
        <w:r>
          <w:rPr>
            <w:bCs/>
            <w:szCs w:val="23"/>
          </w:rPr>
          <w:t>Committed to Excellence and Caring</w:t>
        </w:r>
        <w:r>
          <w:rPr>
            <w:b/>
            <w:bCs/>
            <w:szCs w:val="23"/>
          </w:rPr>
          <w:t xml:space="preserve"> </w:t>
        </w:r>
      </w:ins>
    </w:p>
    <w:p w14:paraId="6B2223A1" w14:textId="77777777" w:rsidR="00D83F03" w:rsidRDefault="00D83F03" w:rsidP="00D83F03">
      <w:pPr>
        <w:pStyle w:val="Default"/>
        <w:rPr>
          <w:ins w:id="114" w:author="Dubbeld, Walter" w:date="2022-12-14T13:31:00Z"/>
          <w:b/>
          <w:bCs/>
          <w:szCs w:val="23"/>
        </w:rPr>
      </w:pPr>
    </w:p>
    <w:p w14:paraId="17BDD7EB" w14:textId="77777777" w:rsidR="00D83F03" w:rsidRDefault="00D83F03" w:rsidP="00D83F03">
      <w:pPr>
        <w:pStyle w:val="Default"/>
        <w:rPr>
          <w:ins w:id="115" w:author="Dubbeld, Walter" w:date="2022-12-14T13:31:00Z"/>
          <w:b/>
          <w:bCs/>
          <w:szCs w:val="23"/>
        </w:rPr>
      </w:pPr>
      <w:ins w:id="116" w:author="Dubbeld, Walter" w:date="2022-12-14T13:31:00Z">
        <w:r>
          <w:rPr>
            <w:b/>
            <w:bCs/>
            <w:szCs w:val="23"/>
          </w:rPr>
          <w:t xml:space="preserve">Required Information: </w:t>
        </w:r>
      </w:ins>
    </w:p>
    <w:p w14:paraId="691112BB" w14:textId="77777777" w:rsidR="00D83F03" w:rsidRDefault="00D83F03" w:rsidP="00D83F03">
      <w:pPr>
        <w:pStyle w:val="Default"/>
        <w:rPr>
          <w:ins w:id="117" w:author="Dubbeld, Walter" w:date="2022-12-14T13:31:00Z"/>
          <w:bCs/>
          <w:szCs w:val="23"/>
        </w:rPr>
      </w:pPr>
      <w:ins w:id="118" w:author="Dubbeld, Walter" w:date="2022-12-14T13:31:00Z">
        <w:r>
          <w:rPr>
            <w:bCs/>
            <w:szCs w:val="23"/>
          </w:rPr>
          <w:t xml:space="preserve">1. PROCESS FOR ASSIGNING PUPILS TO THE SCHOOL </w:t>
        </w:r>
      </w:ins>
    </w:p>
    <w:p w14:paraId="4F089142" w14:textId="77777777" w:rsidR="00D83F03" w:rsidRDefault="00D83F03" w:rsidP="00D83F03">
      <w:pPr>
        <w:pStyle w:val="Default"/>
        <w:rPr>
          <w:ins w:id="119" w:author="Dubbeld, Walter" w:date="2022-12-14T13:31:00Z"/>
          <w:bCs/>
          <w:szCs w:val="23"/>
        </w:rPr>
      </w:pPr>
    </w:p>
    <w:p w14:paraId="16B97E73" w14:textId="77777777" w:rsidR="00D83F03" w:rsidRDefault="00D83F03" w:rsidP="00D83F03">
      <w:pPr>
        <w:pStyle w:val="Default"/>
        <w:rPr>
          <w:ins w:id="120" w:author="Dubbeld, Walter" w:date="2022-12-14T13:31:00Z"/>
          <w:szCs w:val="23"/>
        </w:rPr>
      </w:pPr>
      <w:ins w:id="121" w:author="Dubbeld, Walter" w:date="2022-12-14T13:31:00Z">
        <w:r>
          <w:rPr>
            <w:bCs/>
            <w:szCs w:val="23"/>
          </w:rPr>
          <w:t>Since Athens Area Schools has only one elementary and one Jr</w:t>
        </w:r>
        <w:proofErr w:type="gramStart"/>
        <w:r>
          <w:rPr>
            <w:bCs/>
            <w:szCs w:val="23"/>
          </w:rPr>
          <w:t>./</w:t>
        </w:r>
        <w:proofErr w:type="gramEnd"/>
        <w:r>
          <w:rPr>
            <w:bCs/>
            <w:szCs w:val="23"/>
          </w:rPr>
          <w:t xml:space="preserve">Sr. high school, students are assigned according to their grade level. Kindergarten </w:t>
        </w:r>
        <w:r>
          <w:rPr>
            <w:bCs/>
            <w:szCs w:val="23"/>
          </w:rPr>
          <w:lastRenderedPageBreak/>
          <w:t>through fifth grade attend East Leroy Elementary while sixth through twelfth grade attend Athens Jr</w:t>
        </w:r>
        <w:proofErr w:type="gramStart"/>
        <w:r>
          <w:rPr>
            <w:bCs/>
            <w:szCs w:val="23"/>
          </w:rPr>
          <w:t>./</w:t>
        </w:r>
        <w:proofErr w:type="gramEnd"/>
        <w:r>
          <w:rPr>
            <w:bCs/>
            <w:szCs w:val="23"/>
          </w:rPr>
          <w:t>Sr. High School.</w:t>
        </w:r>
      </w:ins>
    </w:p>
    <w:p w14:paraId="6534C3B6" w14:textId="77777777" w:rsidR="00D83F03" w:rsidRDefault="00D83F03" w:rsidP="00D83F03">
      <w:pPr>
        <w:pStyle w:val="Default"/>
        <w:rPr>
          <w:ins w:id="122" w:author="Dubbeld, Walter" w:date="2022-12-14T13:31:00Z"/>
          <w:sz w:val="22"/>
          <w:szCs w:val="22"/>
        </w:rPr>
      </w:pPr>
    </w:p>
    <w:p w14:paraId="34451754" w14:textId="77777777" w:rsidR="00D83F03" w:rsidRDefault="00D83F03" w:rsidP="00D83F03">
      <w:pPr>
        <w:pStyle w:val="Default"/>
        <w:rPr>
          <w:ins w:id="123" w:author="Dubbeld, Walter" w:date="2022-12-14T13:31:00Z"/>
          <w:sz w:val="22"/>
          <w:szCs w:val="22"/>
        </w:rPr>
      </w:pPr>
    </w:p>
    <w:p w14:paraId="599CAECE" w14:textId="77777777" w:rsidR="00D83F03" w:rsidRDefault="00D83F03" w:rsidP="00D83F03">
      <w:pPr>
        <w:pStyle w:val="Default"/>
        <w:rPr>
          <w:ins w:id="124" w:author="Dubbeld, Walter" w:date="2022-12-14T13:31:00Z"/>
          <w:sz w:val="22"/>
          <w:szCs w:val="22"/>
        </w:rPr>
      </w:pPr>
      <w:ins w:id="125" w:author="Dubbeld, Walter" w:date="2022-12-14T13:31:00Z">
        <w:r>
          <w:rPr>
            <w:sz w:val="22"/>
            <w:szCs w:val="22"/>
          </w:rPr>
          <w:t xml:space="preserve">2. THE STATUS OF THE 3-5 YEAR SCHOOL IMPROVEMENT PLAN </w:t>
        </w:r>
      </w:ins>
    </w:p>
    <w:p w14:paraId="6AEB0500" w14:textId="77777777" w:rsidR="00D83F03" w:rsidRDefault="00D83F03" w:rsidP="00D83F03">
      <w:pPr>
        <w:pStyle w:val="Default"/>
        <w:rPr>
          <w:ins w:id="126" w:author="Dubbeld, Walter" w:date="2022-12-14T13:31:00Z"/>
          <w:sz w:val="22"/>
          <w:szCs w:val="22"/>
        </w:rPr>
      </w:pPr>
    </w:p>
    <w:p w14:paraId="552BCDFB" w14:textId="3F531D80" w:rsidR="00D83F03" w:rsidRDefault="00D83F03" w:rsidP="00D83F03">
      <w:pPr>
        <w:rPr>
          <w:ins w:id="127" w:author="Dubbeld, Walter" w:date="2022-12-14T13:31:00Z"/>
          <w:rFonts w:ascii="Verdana" w:hAnsi="Verdana"/>
          <w:sz w:val="22"/>
          <w:szCs w:val="22"/>
        </w:rPr>
      </w:pPr>
      <w:ins w:id="128" w:author="Dubbeld, Walter" w:date="2022-12-14T13:31:00Z">
        <w:r>
          <w:rPr>
            <w:rFonts w:ascii="Verdana" w:hAnsi="Verdana"/>
            <w:sz w:val="22"/>
            <w:szCs w:val="22"/>
          </w:rPr>
          <w:t xml:space="preserve">We are in the first year of our 5 year District/School Improvement Plan. We are pleased with our progress in achieving the goals of the previous plan. We have </w:t>
        </w:r>
      </w:ins>
      <w:ins w:id="129" w:author="Dubbeld, Walter" w:date="2022-12-14T13:33:00Z">
        <w:r>
          <w:rPr>
            <w:rFonts w:ascii="Verdana" w:hAnsi="Verdana"/>
            <w:sz w:val="22"/>
            <w:szCs w:val="22"/>
          </w:rPr>
          <w:t>five</w:t>
        </w:r>
      </w:ins>
      <w:ins w:id="130" w:author="Dubbeld, Walter" w:date="2022-12-14T13:31:00Z">
        <w:r>
          <w:rPr>
            <w:rFonts w:ascii="Verdana" w:hAnsi="Verdana"/>
            <w:sz w:val="22"/>
            <w:szCs w:val="22"/>
          </w:rPr>
          <w:t xml:space="preserve"> goals addressing </w:t>
        </w:r>
      </w:ins>
      <w:ins w:id="131" w:author="Dubbeld, Walter" w:date="2022-12-14T13:33:00Z">
        <w:r>
          <w:rPr>
            <w:rFonts w:ascii="Verdana" w:hAnsi="Verdana"/>
            <w:sz w:val="22"/>
            <w:szCs w:val="22"/>
          </w:rPr>
          <w:t>English Language Arts</w:t>
        </w:r>
      </w:ins>
      <w:ins w:id="132" w:author="Dubbeld, Walter" w:date="2022-12-14T13:31:00Z">
        <w:r>
          <w:rPr>
            <w:rFonts w:ascii="Verdana" w:hAnsi="Verdana"/>
            <w:sz w:val="22"/>
            <w:szCs w:val="22"/>
          </w:rPr>
          <w:t xml:space="preserve">, Math, Science, Social Studies, and student behavior. </w:t>
        </w:r>
      </w:ins>
    </w:p>
    <w:p w14:paraId="0C89EF20" w14:textId="77777777" w:rsidR="00D83F03" w:rsidRDefault="00D83F03" w:rsidP="00D83F03">
      <w:pPr>
        <w:pStyle w:val="Default"/>
        <w:rPr>
          <w:ins w:id="133" w:author="Dubbeld, Walter" w:date="2022-12-14T13:31:00Z"/>
          <w:sz w:val="22"/>
          <w:szCs w:val="22"/>
        </w:rPr>
      </w:pPr>
    </w:p>
    <w:p w14:paraId="22A76968" w14:textId="77777777" w:rsidR="00D83F03" w:rsidRDefault="00D83F03" w:rsidP="00D83F03">
      <w:pPr>
        <w:pStyle w:val="Default"/>
        <w:rPr>
          <w:ins w:id="134" w:author="Dubbeld, Walter" w:date="2022-12-14T13:31:00Z"/>
          <w:sz w:val="22"/>
          <w:szCs w:val="22"/>
        </w:rPr>
      </w:pPr>
      <w:ins w:id="135" w:author="Dubbeld, Walter" w:date="2022-12-14T13:31:00Z">
        <w:r>
          <w:rPr>
            <w:sz w:val="22"/>
            <w:szCs w:val="22"/>
          </w:rPr>
          <w:t xml:space="preserve">3. A BRIEF DESCRIPTION OF EACH SPECIALIZED SCHOOL </w:t>
        </w:r>
      </w:ins>
    </w:p>
    <w:p w14:paraId="0B8378E6" w14:textId="77777777" w:rsidR="00D83F03" w:rsidRDefault="00D83F03" w:rsidP="00D83F03">
      <w:pPr>
        <w:pStyle w:val="Default"/>
        <w:rPr>
          <w:ins w:id="136" w:author="Dubbeld, Walter" w:date="2022-12-14T13:31:00Z"/>
          <w:sz w:val="22"/>
          <w:szCs w:val="22"/>
        </w:rPr>
      </w:pPr>
    </w:p>
    <w:p w14:paraId="4DC1D949" w14:textId="77777777" w:rsidR="00D83F03" w:rsidRDefault="00D83F03" w:rsidP="00D83F03">
      <w:pPr>
        <w:pStyle w:val="Default"/>
        <w:rPr>
          <w:ins w:id="137" w:author="Dubbeld, Walter" w:date="2022-12-14T13:31:00Z"/>
          <w:sz w:val="22"/>
          <w:szCs w:val="22"/>
        </w:rPr>
      </w:pPr>
      <w:ins w:id="138" w:author="Dubbeld, Walter" w:date="2022-12-14T13:31:00Z">
        <w:r>
          <w:rPr>
            <w:sz w:val="22"/>
            <w:szCs w:val="22"/>
          </w:rPr>
          <w:t xml:space="preserve">Athens Area Schools does not have any specialized schools in the district. We have one elementary and one junior/senior high school. </w:t>
        </w:r>
      </w:ins>
    </w:p>
    <w:p w14:paraId="20B9952C" w14:textId="77777777" w:rsidR="00D83F03" w:rsidRDefault="00D83F03" w:rsidP="00D83F03">
      <w:pPr>
        <w:pStyle w:val="Default"/>
        <w:rPr>
          <w:ins w:id="139" w:author="Dubbeld, Walter" w:date="2022-12-14T13:31:00Z"/>
          <w:sz w:val="22"/>
          <w:szCs w:val="22"/>
        </w:rPr>
      </w:pPr>
    </w:p>
    <w:p w14:paraId="0A9C6FB0" w14:textId="77777777" w:rsidR="00D83F03" w:rsidRDefault="00D83F03" w:rsidP="00D83F03">
      <w:pPr>
        <w:pStyle w:val="Default"/>
        <w:rPr>
          <w:ins w:id="140" w:author="Dubbeld, Walter" w:date="2022-12-14T13:31:00Z"/>
          <w:sz w:val="22"/>
          <w:szCs w:val="22"/>
        </w:rPr>
      </w:pPr>
      <w:ins w:id="141" w:author="Dubbeld, Walter" w:date="2022-12-14T13:31:00Z">
        <w:r>
          <w:rPr>
            <w:sz w:val="22"/>
            <w:szCs w:val="22"/>
          </w:rPr>
          <w:t xml:space="preserve">4. IDENTIFY HOW TO ACCESS A COPY OF THE CORE CURRICULUM, A DESCRIPTION OF ITS IMPLEMENTATION, AND AN EXPLANATION OF THE VARIANCES FROM THE STATE’S MODEL </w:t>
        </w:r>
      </w:ins>
    </w:p>
    <w:p w14:paraId="2E7556FB" w14:textId="77777777" w:rsidR="00D83F03" w:rsidRDefault="00D83F03" w:rsidP="00D83F03">
      <w:pPr>
        <w:pStyle w:val="Default"/>
        <w:rPr>
          <w:ins w:id="142" w:author="Dubbeld, Walter" w:date="2022-12-14T13:31:00Z"/>
          <w:sz w:val="22"/>
          <w:szCs w:val="22"/>
        </w:rPr>
      </w:pPr>
    </w:p>
    <w:p w14:paraId="66969CD2" w14:textId="77777777" w:rsidR="00D83F03" w:rsidRDefault="00D83F03" w:rsidP="00D83F03">
      <w:pPr>
        <w:pStyle w:val="Default"/>
        <w:rPr>
          <w:ins w:id="143" w:author="Dubbeld, Walter" w:date="2022-12-14T13:31:00Z"/>
          <w:sz w:val="22"/>
          <w:szCs w:val="22"/>
        </w:rPr>
      </w:pPr>
      <w:ins w:id="144" w:author="Dubbeld, Walter" w:date="2022-12-14T13:31:00Z">
        <w:r>
          <w:rPr>
            <w:sz w:val="22"/>
            <w:szCs w:val="22"/>
          </w:rPr>
          <w:t xml:space="preserve">Athens Area Schools has adopted the Michigan Standards for all core areas. These standards can be accessed by going to our website at www.athensk12.org and clicking on the page heading “Academics”. There are no variations from the state model and staff is held accountable for teaching this board approved curriculum. The teaching of this curriculum is ensured through classroom observation, assessment results and teacher evaluation. </w:t>
        </w:r>
      </w:ins>
    </w:p>
    <w:p w14:paraId="3B0B02A0" w14:textId="77777777" w:rsidR="00D83F03" w:rsidRDefault="00D83F03" w:rsidP="00D83F03">
      <w:pPr>
        <w:pStyle w:val="Default"/>
        <w:rPr>
          <w:ins w:id="145" w:author="Dubbeld, Walter" w:date="2022-12-14T13:31:00Z"/>
          <w:sz w:val="22"/>
          <w:szCs w:val="22"/>
        </w:rPr>
      </w:pPr>
    </w:p>
    <w:p w14:paraId="307081E7" w14:textId="77777777" w:rsidR="00D83F03" w:rsidRDefault="00D83F03" w:rsidP="00D83F03">
      <w:pPr>
        <w:pStyle w:val="Default"/>
        <w:rPr>
          <w:ins w:id="146" w:author="Dubbeld, Walter" w:date="2022-12-14T13:31:00Z"/>
          <w:sz w:val="22"/>
          <w:szCs w:val="22"/>
        </w:rPr>
      </w:pPr>
      <w:ins w:id="147" w:author="Dubbeld, Walter" w:date="2022-12-14T13:31:00Z">
        <w:r>
          <w:rPr>
            <w:sz w:val="22"/>
            <w:szCs w:val="22"/>
          </w:rPr>
          <w:t xml:space="preserve">5. THE AGGREGATE STUDENT ACHIEVEMENT RESULTS FOR ANY LOCAL COMPETENCY TESTS OR NATIONALLY NORMED ACHIEVEMENT TESTS </w:t>
        </w:r>
      </w:ins>
    </w:p>
    <w:p w14:paraId="67344339" w14:textId="77777777" w:rsidR="00D83F03" w:rsidRDefault="00D83F03" w:rsidP="00D83F03">
      <w:pPr>
        <w:pStyle w:val="Default"/>
        <w:rPr>
          <w:ins w:id="148" w:author="Dubbeld, Walter" w:date="2022-12-14T13:31:00Z"/>
          <w:sz w:val="22"/>
          <w:szCs w:val="22"/>
        </w:rPr>
      </w:pPr>
    </w:p>
    <w:p w14:paraId="5B03C669" w14:textId="77777777" w:rsidR="00D83F03" w:rsidRDefault="00D83F03" w:rsidP="00D83F03">
      <w:pPr>
        <w:pStyle w:val="Default"/>
        <w:rPr>
          <w:ins w:id="149" w:author="Dubbeld, Walter" w:date="2022-12-14T13:31:00Z"/>
          <w:sz w:val="22"/>
          <w:szCs w:val="22"/>
        </w:rPr>
      </w:pPr>
      <w:ins w:id="150" w:author="Dubbeld, Walter" w:date="2022-12-14T13:31:00Z">
        <w:r>
          <w:rPr>
            <w:sz w:val="22"/>
            <w:szCs w:val="22"/>
          </w:rPr>
          <w:t xml:space="preserve">The results of student assessment are included in the attached data document. </w:t>
        </w:r>
      </w:ins>
    </w:p>
    <w:p w14:paraId="3ADF88C8" w14:textId="77777777" w:rsidR="00D83F03" w:rsidRDefault="00D83F03" w:rsidP="00D83F03">
      <w:pPr>
        <w:pStyle w:val="Default"/>
        <w:rPr>
          <w:ins w:id="151" w:author="Dubbeld, Walter" w:date="2022-12-14T13:31:00Z"/>
          <w:sz w:val="22"/>
          <w:szCs w:val="22"/>
        </w:rPr>
      </w:pPr>
    </w:p>
    <w:p w14:paraId="2C8F23F2" w14:textId="77777777" w:rsidR="00D83F03" w:rsidRDefault="00D83F03" w:rsidP="00D83F03">
      <w:pPr>
        <w:pStyle w:val="Default"/>
        <w:rPr>
          <w:ins w:id="152" w:author="Dubbeld, Walter" w:date="2022-12-14T13:31:00Z"/>
          <w:sz w:val="22"/>
          <w:szCs w:val="22"/>
        </w:rPr>
      </w:pPr>
      <w:ins w:id="153" w:author="Dubbeld, Walter" w:date="2022-12-14T13:31:00Z">
        <w:r>
          <w:rPr>
            <w:sz w:val="22"/>
            <w:szCs w:val="22"/>
          </w:rPr>
          <w:t xml:space="preserve">6. IDENTIFY THE NUMBER AND PERCENT OF STUDENTS REPRESENTED BY PARENTS AT PARENT-TEACHER CONFERENCES </w:t>
        </w:r>
      </w:ins>
    </w:p>
    <w:p w14:paraId="0A62B2BD" w14:textId="77777777" w:rsidR="00D83F03" w:rsidRDefault="00D83F03" w:rsidP="00D83F03">
      <w:pPr>
        <w:pStyle w:val="Default"/>
        <w:rPr>
          <w:ins w:id="154" w:author="Dubbeld, Walter" w:date="2022-12-14T13:31:00Z"/>
          <w:sz w:val="22"/>
          <w:szCs w:val="22"/>
        </w:rPr>
      </w:pPr>
    </w:p>
    <w:p w14:paraId="076FBC81" w14:textId="3724261E" w:rsidR="00D83F03" w:rsidRDefault="00D83F03" w:rsidP="00D83F03">
      <w:pPr>
        <w:pStyle w:val="Default"/>
        <w:rPr>
          <w:ins w:id="155" w:author="Dubbeld, Walter" w:date="2022-12-14T13:31:00Z"/>
          <w:sz w:val="22"/>
          <w:szCs w:val="22"/>
        </w:rPr>
      </w:pPr>
      <w:ins w:id="156" w:author="Dubbeld, Walter" w:date="2022-12-14T13:34:00Z">
        <w:r>
          <w:rPr>
            <w:sz w:val="22"/>
            <w:szCs w:val="22"/>
          </w:rPr>
          <w:t>Last</w:t>
        </w:r>
      </w:ins>
      <w:ins w:id="157" w:author="Dubbeld, Walter" w:date="2022-12-14T13:31:00Z">
        <w:r>
          <w:rPr>
            <w:sz w:val="22"/>
            <w:szCs w:val="22"/>
          </w:rPr>
          <w:t xml:space="preserve"> year</w:t>
        </w:r>
      </w:ins>
      <w:ins w:id="158" w:author="Dubbeld, Walter" w:date="2022-12-14T13:35:00Z">
        <w:r>
          <w:rPr>
            <w:sz w:val="22"/>
            <w:szCs w:val="22"/>
          </w:rPr>
          <w:t>,</w:t>
        </w:r>
      </w:ins>
      <w:ins w:id="159" w:author="Dubbeld, Walter" w:date="2022-12-14T13:31:00Z">
        <w:r>
          <w:rPr>
            <w:sz w:val="22"/>
            <w:szCs w:val="22"/>
          </w:rPr>
          <w:t xml:space="preserve"> 51% of our parents attended conferences virtually, with a phone conference or email due to </w:t>
        </w:r>
        <w:proofErr w:type="spellStart"/>
        <w:r>
          <w:rPr>
            <w:sz w:val="22"/>
            <w:szCs w:val="22"/>
          </w:rPr>
          <w:t>covid</w:t>
        </w:r>
        <w:proofErr w:type="spellEnd"/>
        <w:r>
          <w:rPr>
            <w:sz w:val="22"/>
            <w:szCs w:val="22"/>
          </w:rPr>
          <w:t xml:space="preserve">. </w:t>
        </w:r>
      </w:ins>
    </w:p>
    <w:p w14:paraId="649F4B0C" w14:textId="0FB89476" w:rsidR="00D83F03" w:rsidRDefault="00D83F03" w:rsidP="00D83F03">
      <w:pPr>
        <w:pStyle w:val="Default"/>
        <w:rPr>
          <w:ins w:id="160" w:author="Dubbeld, Walter" w:date="2022-12-14T13:31:00Z"/>
          <w:sz w:val="22"/>
          <w:szCs w:val="22"/>
        </w:rPr>
      </w:pPr>
      <w:ins w:id="161" w:author="Dubbeld, Walter" w:date="2022-12-14T13:34:00Z">
        <w:r>
          <w:rPr>
            <w:sz w:val="22"/>
            <w:szCs w:val="22"/>
          </w:rPr>
          <w:t>This</w:t>
        </w:r>
      </w:ins>
      <w:ins w:id="162" w:author="Dubbeld, Walter" w:date="2022-12-14T13:31:00Z">
        <w:r>
          <w:rPr>
            <w:sz w:val="22"/>
            <w:szCs w:val="22"/>
          </w:rPr>
          <w:t xml:space="preserve"> year</w:t>
        </w:r>
      </w:ins>
      <w:ins w:id="163" w:author="Dubbeld, Walter" w:date="2022-12-14T13:34:00Z">
        <w:r>
          <w:rPr>
            <w:sz w:val="22"/>
            <w:szCs w:val="22"/>
          </w:rPr>
          <w:t>,</w:t>
        </w:r>
      </w:ins>
      <w:ins w:id="164" w:author="Dubbeld, Walter" w:date="2022-12-14T13:31:00Z">
        <w:r>
          <w:rPr>
            <w:sz w:val="22"/>
            <w:szCs w:val="22"/>
          </w:rPr>
          <w:t xml:space="preserve"> 95% of our parents attended conferences. </w:t>
        </w:r>
      </w:ins>
    </w:p>
    <w:p w14:paraId="4E0EEF50" w14:textId="77777777" w:rsidR="00D83F03" w:rsidRDefault="00D83F03" w:rsidP="00D83F03">
      <w:pPr>
        <w:pStyle w:val="Default"/>
        <w:rPr>
          <w:ins w:id="165" w:author="Dubbeld, Walter" w:date="2022-12-14T13:31:00Z"/>
          <w:b/>
          <w:bCs/>
          <w:sz w:val="23"/>
          <w:szCs w:val="23"/>
        </w:rPr>
      </w:pPr>
    </w:p>
    <w:p w14:paraId="2DFFB5BE" w14:textId="77777777" w:rsidR="00D83F03" w:rsidRDefault="00D83F03" w:rsidP="00D83F03">
      <w:pPr>
        <w:pStyle w:val="Default"/>
        <w:rPr>
          <w:ins w:id="166" w:author="Dubbeld, Walter" w:date="2022-12-14T13:31:00Z"/>
          <w:sz w:val="28"/>
          <w:szCs w:val="23"/>
        </w:rPr>
      </w:pPr>
      <w:ins w:id="167" w:author="Dubbeld, Walter" w:date="2022-12-14T13:31:00Z">
        <w:r>
          <w:rPr>
            <w:b/>
            <w:bCs/>
            <w:sz w:val="28"/>
            <w:szCs w:val="23"/>
          </w:rPr>
          <w:t xml:space="preserve">Caring for Others </w:t>
        </w:r>
      </w:ins>
    </w:p>
    <w:p w14:paraId="45EC0028" w14:textId="77777777" w:rsidR="00D83F03" w:rsidRDefault="00D83F03" w:rsidP="00D83F03">
      <w:pPr>
        <w:pStyle w:val="Default"/>
        <w:rPr>
          <w:ins w:id="168" w:author="Dubbeld, Walter" w:date="2022-12-14T13:31:00Z"/>
        </w:rPr>
      </w:pPr>
      <w:ins w:id="169" w:author="Dubbeld, Walter" w:date="2022-12-14T13:31:00Z">
        <w:r>
          <w:t xml:space="preserve">The students demonstrate caring by helping out worthy causes. The school and community have been active in supporting and reaching out to others who need help. Students also participated in raising money for the Leukemia Foundation. We feel that character development and caring for others is as important as academics. The East Leroy staff and the East Leroy Student Council also rang the bell for the Salvation Army at Christmas time. </w:t>
        </w:r>
      </w:ins>
    </w:p>
    <w:p w14:paraId="09CED8F9" w14:textId="77777777" w:rsidR="00D83F03" w:rsidRDefault="00D83F03" w:rsidP="00D83F03">
      <w:pPr>
        <w:pStyle w:val="Default"/>
        <w:rPr>
          <w:ins w:id="170" w:author="Dubbeld, Walter" w:date="2022-12-14T13:31:00Z"/>
          <w:b/>
          <w:bCs/>
          <w:sz w:val="28"/>
          <w:szCs w:val="23"/>
        </w:rPr>
      </w:pPr>
    </w:p>
    <w:p w14:paraId="5F668526" w14:textId="77777777" w:rsidR="00D83F03" w:rsidRDefault="00D83F03" w:rsidP="00D83F03">
      <w:pPr>
        <w:pStyle w:val="Default"/>
        <w:rPr>
          <w:ins w:id="171" w:author="Dubbeld, Walter" w:date="2022-12-14T13:31:00Z"/>
          <w:sz w:val="28"/>
          <w:szCs w:val="23"/>
        </w:rPr>
      </w:pPr>
      <w:ins w:id="172" w:author="Dubbeld, Walter" w:date="2022-12-14T13:31:00Z">
        <w:r>
          <w:rPr>
            <w:b/>
            <w:bCs/>
            <w:sz w:val="28"/>
            <w:szCs w:val="23"/>
          </w:rPr>
          <w:lastRenderedPageBreak/>
          <w:t xml:space="preserve">Excellence </w:t>
        </w:r>
      </w:ins>
    </w:p>
    <w:p w14:paraId="7B0EE196" w14:textId="77777777" w:rsidR="00D83F03" w:rsidRDefault="00D83F03" w:rsidP="00D83F03">
      <w:pPr>
        <w:pStyle w:val="Default"/>
        <w:rPr>
          <w:ins w:id="173" w:author="Dubbeld, Walter" w:date="2022-12-14T13:31:00Z"/>
        </w:rPr>
      </w:pPr>
      <w:ins w:id="174" w:author="Dubbeld, Walter" w:date="2022-12-14T13:31:00Z">
        <w:r>
          <w:t xml:space="preserve">Excellence is demonstrated by the M-STEP scores. Besides the standardized testing administered by the state, we offer numerous other assessments to determine the needs of the students. At the elementary level, there are Reading assessments such as DIBELs and MLPP. The math program has additional assessments and the science kits have pre and posttests. Teachers also use a variety of formative and summative assessments in the elementary. Math Recovery provides additional assessments in Mathematics as well as ways to remediate students. </w:t>
        </w:r>
      </w:ins>
    </w:p>
    <w:p w14:paraId="04F12F15" w14:textId="77777777" w:rsidR="00D83F03" w:rsidRDefault="00D83F03" w:rsidP="00D83F03">
      <w:pPr>
        <w:pStyle w:val="Default"/>
        <w:rPr>
          <w:ins w:id="175" w:author="Dubbeld, Walter" w:date="2022-12-14T13:31:00Z"/>
        </w:rPr>
      </w:pPr>
      <w:ins w:id="176" w:author="Dubbeld, Walter" w:date="2022-12-14T13:31:00Z">
        <w:r>
          <w:t>All of our administrators, teachers and paraprofessionals are highly qualified according to the federal requirements.</w:t>
        </w:r>
      </w:ins>
    </w:p>
    <w:p w14:paraId="33A7E836" w14:textId="77777777" w:rsidR="00D83F03" w:rsidRDefault="00D83F03" w:rsidP="00D83F03">
      <w:pPr>
        <w:pStyle w:val="Default"/>
        <w:rPr>
          <w:ins w:id="177" w:author="Dubbeld, Walter" w:date="2022-12-14T13:31:00Z"/>
          <w:sz w:val="22"/>
          <w:szCs w:val="22"/>
        </w:rPr>
      </w:pPr>
    </w:p>
    <w:p w14:paraId="4B842034" w14:textId="77777777" w:rsidR="00D83F03" w:rsidRDefault="00D83F03" w:rsidP="00D83F03">
      <w:pPr>
        <w:pStyle w:val="Default"/>
        <w:rPr>
          <w:ins w:id="178" w:author="Dubbeld, Walter" w:date="2022-12-14T13:31:00Z"/>
          <w:b/>
          <w:szCs w:val="22"/>
        </w:rPr>
      </w:pPr>
      <w:ins w:id="179" w:author="Dubbeld, Walter" w:date="2022-12-14T13:31:00Z">
        <w:r>
          <w:rPr>
            <w:b/>
            <w:szCs w:val="22"/>
          </w:rPr>
          <w:t xml:space="preserve">Parental Involvement </w:t>
        </w:r>
      </w:ins>
    </w:p>
    <w:p w14:paraId="26D45AC3" w14:textId="77777777" w:rsidR="00D83F03" w:rsidRDefault="00D83F03" w:rsidP="00D83F03">
      <w:pPr>
        <w:pStyle w:val="Default"/>
        <w:rPr>
          <w:ins w:id="180" w:author="Dubbeld, Walter" w:date="2022-12-14T13:31:00Z"/>
          <w:sz w:val="22"/>
          <w:szCs w:val="22"/>
        </w:rPr>
      </w:pPr>
      <w:ins w:id="181" w:author="Dubbeld, Walter" w:date="2022-12-14T13:31:00Z">
        <w:r>
          <w:rPr>
            <w:sz w:val="22"/>
            <w:szCs w:val="22"/>
          </w:rPr>
          <w:t xml:space="preserve">East Leroy Elementary begins each year with an Open House designed to introduce </w:t>
        </w:r>
      </w:ins>
    </w:p>
    <w:p w14:paraId="3BAAA596" w14:textId="77777777" w:rsidR="00D83F03" w:rsidRDefault="00D83F03" w:rsidP="00D83F03">
      <w:pPr>
        <w:pStyle w:val="Default"/>
        <w:rPr>
          <w:ins w:id="182" w:author="Dubbeld, Walter" w:date="2022-12-14T13:31:00Z"/>
          <w:sz w:val="22"/>
          <w:szCs w:val="22"/>
        </w:rPr>
      </w:pPr>
      <w:proofErr w:type="gramStart"/>
      <w:ins w:id="183" w:author="Dubbeld, Walter" w:date="2022-12-14T13:31:00Z">
        <w:r>
          <w:rPr>
            <w:sz w:val="22"/>
            <w:szCs w:val="22"/>
          </w:rPr>
          <w:t>and</w:t>
        </w:r>
        <w:proofErr w:type="gramEnd"/>
        <w:r>
          <w:rPr>
            <w:sz w:val="22"/>
            <w:szCs w:val="22"/>
          </w:rPr>
          <w:t xml:space="preserve"> orient parents to our staff and facilities. Twice each year the schools provide Parent/Teacher Conferences to update parents on their child’s academic progress and to address any concerns parents may have with their child’s school experiences. Over 90% of parents attend these conferences. We also have a large number of parents using our Parent Connect web-based system to monitor attendance, grades, and nutrition. We provide regular newsletters home to parents. Our district website and Facebook offer many opportunities for parents to gain information. </w:t>
        </w:r>
      </w:ins>
    </w:p>
    <w:p w14:paraId="1C9F2E8E" w14:textId="77777777" w:rsidR="00D83F03" w:rsidRDefault="00D83F03" w:rsidP="00D83F03">
      <w:pPr>
        <w:pStyle w:val="Default"/>
        <w:rPr>
          <w:ins w:id="184" w:author="Dubbeld, Walter" w:date="2022-12-14T13:31:00Z"/>
          <w:sz w:val="22"/>
          <w:szCs w:val="22"/>
        </w:rPr>
      </w:pPr>
      <w:ins w:id="185" w:author="Dubbeld, Walter" w:date="2022-12-14T13:31:00Z">
        <w:r>
          <w:rPr>
            <w:sz w:val="22"/>
            <w:szCs w:val="22"/>
          </w:rPr>
          <w:t xml:space="preserve">Aside from these regular opportunities for input, parents are encouraged to drop in to our school offices at any time. Our Board of Education holds a Business Session the third Monday of each month. Parents and community members are welcome to provide “public comments” at the appropriate times during the agenda and can participate extensively in the work session topics as they are discussed by the Board. </w:t>
        </w:r>
      </w:ins>
    </w:p>
    <w:p w14:paraId="21C9C6DE" w14:textId="77777777" w:rsidR="00D83F03" w:rsidRDefault="00D83F03" w:rsidP="00D83F03">
      <w:pPr>
        <w:pStyle w:val="Default"/>
        <w:rPr>
          <w:ins w:id="186" w:author="Dubbeld, Walter" w:date="2022-12-14T13:31:00Z"/>
          <w:sz w:val="22"/>
          <w:szCs w:val="22"/>
        </w:rPr>
      </w:pPr>
      <w:ins w:id="187" w:author="Dubbeld, Walter" w:date="2022-12-14T13:31:00Z">
        <w:r>
          <w:rPr>
            <w:sz w:val="22"/>
            <w:szCs w:val="22"/>
          </w:rPr>
          <w:t xml:space="preserve">East Leroy Elementary has a longstanding Parent/Teacher/Student Organization (PTSO) made up of concerned parents wishing to have a more formal and positive influence on our schools. We also have Motor Moms and Dads offered at the elementary school strictly through parent volunteers to provide activities that enhance gross, fine and visual motor skill development. There were a number of opportunities for parents to volunteer in special projects around our District last year. We cannot adequately express our appreciation for all of the parents and community members who volunteered their time and talents so selflessly to help our schools and students. </w:t>
        </w:r>
      </w:ins>
    </w:p>
    <w:p w14:paraId="54DEFED9" w14:textId="77777777" w:rsidR="00D83F03" w:rsidRDefault="00D83F03" w:rsidP="00D83F03">
      <w:pPr>
        <w:pStyle w:val="Default"/>
        <w:rPr>
          <w:ins w:id="188" w:author="Dubbeld, Walter" w:date="2022-12-14T13:31:00Z"/>
          <w:sz w:val="22"/>
          <w:szCs w:val="22"/>
        </w:rPr>
      </w:pPr>
      <w:ins w:id="189" w:author="Dubbeld, Walter" w:date="2022-12-14T13:31:00Z">
        <w:r>
          <w:rPr>
            <w:sz w:val="22"/>
            <w:szCs w:val="22"/>
          </w:rPr>
          <w:t xml:space="preserve">East Leroy Elementary has gained a reputation for excellence and we have been consulted by other schools to find out the secret of our success. </w:t>
        </w:r>
      </w:ins>
    </w:p>
    <w:p w14:paraId="09E3C09F" w14:textId="77777777" w:rsidR="00D83F03" w:rsidRDefault="00D83F03" w:rsidP="00D83F03">
      <w:pPr>
        <w:pStyle w:val="Default"/>
        <w:rPr>
          <w:ins w:id="190" w:author="Dubbeld, Walter" w:date="2022-12-14T13:31:00Z"/>
          <w:sz w:val="22"/>
          <w:szCs w:val="22"/>
        </w:rPr>
      </w:pPr>
    </w:p>
    <w:p w14:paraId="01615BEC" w14:textId="77777777" w:rsidR="00D83F03" w:rsidRDefault="00D83F03" w:rsidP="00D83F03">
      <w:pPr>
        <w:pStyle w:val="Default"/>
        <w:rPr>
          <w:ins w:id="191" w:author="Dubbeld, Walter" w:date="2022-12-14T13:31:00Z"/>
          <w:b/>
          <w:sz w:val="22"/>
          <w:szCs w:val="22"/>
        </w:rPr>
      </w:pPr>
      <w:ins w:id="192" w:author="Dubbeld, Walter" w:date="2022-12-14T13:31:00Z">
        <w:r>
          <w:rPr>
            <w:b/>
            <w:sz w:val="22"/>
            <w:szCs w:val="22"/>
          </w:rPr>
          <w:t xml:space="preserve">Included in the </w:t>
        </w:r>
        <w:proofErr w:type="gramStart"/>
        <w:r>
          <w:rPr>
            <w:b/>
            <w:sz w:val="22"/>
            <w:szCs w:val="22"/>
          </w:rPr>
          <w:t>accompanying</w:t>
        </w:r>
        <w:proofErr w:type="gramEnd"/>
        <w:r>
          <w:rPr>
            <w:b/>
            <w:sz w:val="22"/>
            <w:szCs w:val="22"/>
          </w:rPr>
          <w:t xml:space="preserve"> documents are specifics regarding the other information required for this report.</w:t>
        </w:r>
      </w:ins>
    </w:p>
    <w:p w14:paraId="0F101D24" w14:textId="77777777" w:rsidR="00D83F03" w:rsidRDefault="00D83F03" w:rsidP="00D83F03">
      <w:pPr>
        <w:rPr>
          <w:ins w:id="193" w:author="Dubbeld, Walter" w:date="2022-12-14T13:31:00Z"/>
          <w:rFonts w:ascii="Verdana" w:hAnsi="Verdana"/>
          <w:sz w:val="22"/>
          <w:szCs w:val="22"/>
        </w:rPr>
      </w:pPr>
    </w:p>
    <w:p w14:paraId="15E5BAFE" w14:textId="2943632A" w:rsidR="00D83F03" w:rsidRPr="00B534BE" w:rsidRDefault="00D83F03" w:rsidP="00120B49">
      <w:pPr>
        <w:rPr>
          <w:rFonts w:ascii="Verdana" w:hAnsi="Verdana"/>
          <w:sz w:val="22"/>
          <w:szCs w:val="22"/>
        </w:rPr>
      </w:pPr>
    </w:p>
    <w:sectPr w:rsidR="00D83F03" w:rsidRPr="00B534BE" w:rsidSect="00110DA7">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AAA13" w14:textId="77777777" w:rsidR="00B57E4B" w:rsidRDefault="00B57E4B">
      <w:r>
        <w:separator/>
      </w:r>
    </w:p>
  </w:endnote>
  <w:endnote w:type="continuationSeparator" w:id="0">
    <w:p w14:paraId="5BDEF55D" w14:textId="77777777" w:rsidR="00B57E4B" w:rsidRDefault="00B5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TypographicSymbols">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Invitation">
    <w:altName w:val="Times New Roman"/>
    <w:charset w:val="00"/>
    <w:family w:val="auto"/>
    <w:pitch w:val="variable"/>
    <w:sig w:usb0="00000007" w:usb1="00000000" w:usb2="00000000" w:usb3="00000000" w:csb0="00000011" w:csb1="00000000"/>
  </w:font>
  <w:font w:name="Lucida Calligraphy">
    <w:panose1 w:val="03010101010101010101"/>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1B03" w14:textId="77777777" w:rsidR="00A72EA4" w:rsidRDefault="00A7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12E1B" w14:textId="77777777" w:rsidR="00A72EA4" w:rsidRDefault="00A72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90E0" w14:textId="77777777" w:rsidR="006608EB" w:rsidRDefault="006608EB">
    <w:pPr>
      <w:pStyle w:val="Footer"/>
      <w:jc w:val="center"/>
      <w:rPr>
        <w:rFonts w:ascii="Arial" w:hAnsi="Arial"/>
        <w:w w:val="115"/>
        <w:sz w:val="14"/>
      </w:rPr>
    </w:pPr>
  </w:p>
  <w:p w14:paraId="6879C6E7" w14:textId="77777777" w:rsidR="006608EB" w:rsidRDefault="006608EB">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8FF69" w14:textId="77777777" w:rsidR="00B57E4B" w:rsidRDefault="00B57E4B">
      <w:r>
        <w:separator/>
      </w:r>
    </w:p>
  </w:footnote>
  <w:footnote w:type="continuationSeparator" w:id="0">
    <w:p w14:paraId="77934DA9" w14:textId="77777777" w:rsidR="00B57E4B" w:rsidRDefault="00B5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7801" w14:textId="5892EE53" w:rsidR="00A72EA4" w:rsidRDefault="00A7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383" w14:textId="17CDC5D7" w:rsidR="00A72EA4" w:rsidRDefault="00A72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BEA3" w14:textId="059FA53E" w:rsidR="00B175FB" w:rsidRDefault="00B175FB" w:rsidP="00B175FB">
    <w:pPr>
      <w:pStyle w:val="Header"/>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04EF692"/>
    <w:lvl w:ilvl="0">
      <w:numFmt w:val="decimal"/>
      <w:lvlText w:val="*"/>
      <w:lvlJc w:val="left"/>
      <w:rPr>
        <w:rFonts w:cs="Times New Roman"/>
      </w:rPr>
    </w:lvl>
  </w:abstractNum>
  <w:abstractNum w:abstractNumId="1" w15:restartNumberingAfterBreak="0">
    <w:nsid w:val="1161707C"/>
    <w:multiLevelType w:val="hybridMultilevel"/>
    <w:tmpl w:val="2B001B0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0E32E0"/>
    <w:multiLevelType w:val="hybridMultilevel"/>
    <w:tmpl w:val="3132AF3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232C3"/>
    <w:multiLevelType w:val="hybridMultilevel"/>
    <w:tmpl w:val="38BA83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0A5513"/>
    <w:multiLevelType w:val="hybridMultilevel"/>
    <w:tmpl w:val="EC80A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C0532"/>
    <w:multiLevelType w:val="hybridMultilevel"/>
    <w:tmpl w:val="F1B09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55227"/>
    <w:multiLevelType w:val="hybridMultilevel"/>
    <w:tmpl w:val="DF6606D6"/>
    <w:lvl w:ilvl="0" w:tplc="EC32D57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642305"/>
    <w:multiLevelType w:val="hybridMultilevel"/>
    <w:tmpl w:val="75222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E670A"/>
    <w:multiLevelType w:val="hybridMultilevel"/>
    <w:tmpl w:val="5628A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B2055"/>
    <w:multiLevelType w:val="hybridMultilevel"/>
    <w:tmpl w:val="4DC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21B0F"/>
    <w:multiLevelType w:val="hybridMultilevel"/>
    <w:tmpl w:val="94284E56"/>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1" w15:restartNumberingAfterBreak="0">
    <w:nsid w:val="339E627A"/>
    <w:multiLevelType w:val="hybridMultilevel"/>
    <w:tmpl w:val="3E6896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E27C7"/>
    <w:multiLevelType w:val="hybridMultilevel"/>
    <w:tmpl w:val="557E41B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6351FB0"/>
    <w:multiLevelType w:val="hybridMultilevel"/>
    <w:tmpl w:val="D766E9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9A333C6"/>
    <w:multiLevelType w:val="hybridMultilevel"/>
    <w:tmpl w:val="01A6BD50"/>
    <w:lvl w:ilvl="0" w:tplc="EC32D57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80F7DC8"/>
    <w:multiLevelType w:val="hybridMultilevel"/>
    <w:tmpl w:val="5D22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32C85"/>
    <w:multiLevelType w:val="hybridMultilevel"/>
    <w:tmpl w:val="70E2F9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3464D69"/>
    <w:multiLevelType w:val="hybridMultilevel"/>
    <w:tmpl w:val="E0420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F71DB"/>
    <w:multiLevelType w:val="hybridMultilevel"/>
    <w:tmpl w:val="7BD29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E9153A9"/>
    <w:multiLevelType w:val="hybridMultilevel"/>
    <w:tmpl w:val="63B0E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D465BE"/>
    <w:multiLevelType w:val="hybridMultilevel"/>
    <w:tmpl w:val="FE7EF1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4"/>
  </w:num>
  <w:num w:numId="4">
    <w:abstractNumId w:val="11"/>
  </w:num>
  <w:num w:numId="5">
    <w:abstractNumId w:val="0"/>
    <w:lvlOverride w:ilvl="0">
      <w:lvl w:ilvl="0">
        <w:start w:val="1"/>
        <w:numFmt w:val="bullet"/>
        <w:lvlText w:val="!"/>
        <w:legacy w:legacy="1" w:legacySpace="0" w:legacyIndent="1"/>
        <w:lvlJc w:val="left"/>
        <w:pPr>
          <w:ind w:left="1" w:hanging="1"/>
        </w:pPr>
        <w:rPr>
          <w:rFonts w:ascii="WP TypographicSymbols" w:hAnsi="WP TypographicSymbols" w:hint="default"/>
        </w:rPr>
      </w:lvl>
    </w:lvlOverride>
  </w:num>
  <w:num w:numId="6">
    <w:abstractNumId w:val="8"/>
  </w:num>
  <w:num w:numId="7">
    <w:abstractNumId w:val="10"/>
  </w:num>
  <w:num w:numId="8">
    <w:abstractNumId w:val="17"/>
  </w:num>
  <w:num w:numId="9">
    <w:abstractNumId w:val="15"/>
  </w:num>
  <w:num w:numId="10">
    <w:abstractNumId w:val="13"/>
  </w:num>
  <w:num w:numId="11">
    <w:abstractNumId w:val="14"/>
  </w:num>
  <w:num w:numId="12">
    <w:abstractNumId w:val="6"/>
  </w:num>
  <w:num w:numId="13">
    <w:abstractNumId w:val="18"/>
  </w:num>
  <w:num w:numId="14">
    <w:abstractNumId w:val="2"/>
  </w:num>
  <w:num w:numId="15">
    <w:abstractNumId w:val="19"/>
  </w:num>
  <w:num w:numId="16">
    <w:abstractNumId w:val="20"/>
  </w:num>
  <w:num w:numId="17">
    <w:abstractNumId w:val="1"/>
  </w:num>
  <w:num w:numId="18">
    <w:abstractNumId w:val="12"/>
  </w:num>
  <w:num w:numId="19">
    <w:abstractNumId w:val="16"/>
  </w:num>
  <w:num w:numId="20">
    <w:abstractNumId w:val="3"/>
  </w:num>
  <w:num w:numId="2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beld, Walter">
    <w15:presenceInfo w15:providerId="None" w15:userId="Dubbeld, W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3MzcxNjOzMDUwMzFU0lEKTi0uzszPAykwrAUAR06OhiwAAAA="/>
  </w:docVars>
  <w:rsids>
    <w:rsidRoot w:val="00C923AF"/>
    <w:rsid w:val="000020F4"/>
    <w:rsid w:val="00010073"/>
    <w:rsid w:val="0002025E"/>
    <w:rsid w:val="00020473"/>
    <w:rsid w:val="00057848"/>
    <w:rsid w:val="0006083B"/>
    <w:rsid w:val="00061EB2"/>
    <w:rsid w:val="00063296"/>
    <w:rsid w:val="00063669"/>
    <w:rsid w:val="00066FC0"/>
    <w:rsid w:val="000704D0"/>
    <w:rsid w:val="00070B4F"/>
    <w:rsid w:val="00085812"/>
    <w:rsid w:val="000A35C4"/>
    <w:rsid w:val="000A3C42"/>
    <w:rsid w:val="000B3E12"/>
    <w:rsid w:val="000B47AE"/>
    <w:rsid w:val="000D0387"/>
    <w:rsid w:val="000D09FE"/>
    <w:rsid w:val="000D2DA5"/>
    <w:rsid w:val="000D78DC"/>
    <w:rsid w:val="000E353E"/>
    <w:rsid w:val="000E4B3A"/>
    <w:rsid w:val="000E4E06"/>
    <w:rsid w:val="000E675A"/>
    <w:rsid w:val="000F27C5"/>
    <w:rsid w:val="00101A7F"/>
    <w:rsid w:val="00104F96"/>
    <w:rsid w:val="00106261"/>
    <w:rsid w:val="00110DA7"/>
    <w:rsid w:val="00114EA7"/>
    <w:rsid w:val="00120B49"/>
    <w:rsid w:val="00122C2F"/>
    <w:rsid w:val="00126A35"/>
    <w:rsid w:val="001403E1"/>
    <w:rsid w:val="00150B9F"/>
    <w:rsid w:val="00162161"/>
    <w:rsid w:val="001726D7"/>
    <w:rsid w:val="00175265"/>
    <w:rsid w:val="0017642C"/>
    <w:rsid w:val="001774DA"/>
    <w:rsid w:val="00184171"/>
    <w:rsid w:val="00194C68"/>
    <w:rsid w:val="001A1148"/>
    <w:rsid w:val="001A695C"/>
    <w:rsid w:val="001B37F1"/>
    <w:rsid w:val="001B669B"/>
    <w:rsid w:val="001C5DFE"/>
    <w:rsid w:val="001D03C7"/>
    <w:rsid w:val="001D3577"/>
    <w:rsid w:val="001E0FFE"/>
    <w:rsid w:val="001F3657"/>
    <w:rsid w:val="001F452E"/>
    <w:rsid w:val="00204448"/>
    <w:rsid w:val="00204C40"/>
    <w:rsid w:val="002069B1"/>
    <w:rsid w:val="00206E37"/>
    <w:rsid w:val="002144D9"/>
    <w:rsid w:val="00215650"/>
    <w:rsid w:val="00220558"/>
    <w:rsid w:val="00237CB5"/>
    <w:rsid w:val="0024189E"/>
    <w:rsid w:val="002450C3"/>
    <w:rsid w:val="002675B2"/>
    <w:rsid w:val="002715C5"/>
    <w:rsid w:val="00275F15"/>
    <w:rsid w:val="00277CC5"/>
    <w:rsid w:val="00280D60"/>
    <w:rsid w:val="00286518"/>
    <w:rsid w:val="002A0320"/>
    <w:rsid w:val="002A439D"/>
    <w:rsid w:val="002A5D3B"/>
    <w:rsid w:val="002C04EF"/>
    <w:rsid w:val="002C5A0B"/>
    <w:rsid w:val="002D59A5"/>
    <w:rsid w:val="002D7C1B"/>
    <w:rsid w:val="002E1AAD"/>
    <w:rsid w:val="002E3A7F"/>
    <w:rsid w:val="002E7E12"/>
    <w:rsid w:val="002F1BB7"/>
    <w:rsid w:val="002F1C25"/>
    <w:rsid w:val="0030162E"/>
    <w:rsid w:val="00301B16"/>
    <w:rsid w:val="00306510"/>
    <w:rsid w:val="00314922"/>
    <w:rsid w:val="0032339F"/>
    <w:rsid w:val="00325ECD"/>
    <w:rsid w:val="00326DA9"/>
    <w:rsid w:val="00357C05"/>
    <w:rsid w:val="0036117B"/>
    <w:rsid w:val="00365F00"/>
    <w:rsid w:val="0037147A"/>
    <w:rsid w:val="0037243F"/>
    <w:rsid w:val="003A1346"/>
    <w:rsid w:val="003A2EAD"/>
    <w:rsid w:val="003A726A"/>
    <w:rsid w:val="003A7DAD"/>
    <w:rsid w:val="003B2132"/>
    <w:rsid w:val="003B64C3"/>
    <w:rsid w:val="003C10F1"/>
    <w:rsid w:val="003C1221"/>
    <w:rsid w:val="003C3AB6"/>
    <w:rsid w:val="003C6DDE"/>
    <w:rsid w:val="003D3704"/>
    <w:rsid w:val="003E412A"/>
    <w:rsid w:val="003F35C3"/>
    <w:rsid w:val="003F3C1E"/>
    <w:rsid w:val="0040769E"/>
    <w:rsid w:val="00413932"/>
    <w:rsid w:val="00423D64"/>
    <w:rsid w:val="00427B5E"/>
    <w:rsid w:val="004310B5"/>
    <w:rsid w:val="004347A5"/>
    <w:rsid w:val="004434E6"/>
    <w:rsid w:val="00443B39"/>
    <w:rsid w:val="004476E0"/>
    <w:rsid w:val="00457EFD"/>
    <w:rsid w:val="00462B4E"/>
    <w:rsid w:val="004638E9"/>
    <w:rsid w:val="004654EC"/>
    <w:rsid w:val="00497E85"/>
    <w:rsid w:val="004A3D4A"/>
    <w:rsid w:val="004A731F"/>
    <w:rsid w:val="004B000B"/>
    <w:rsid w:val="004B0FFE"/>
    <w:rsid w:val="004B33A1"/>
    <w:rsid w:val="004C4E90"/>
    <w:rsid w:val="004C6EBA"/>
    <w:rsid w:val="004E2236"/>
    <w:rsid w:val="004F1B72"/>
    <w:rsid w:val="00517010"/>
    <w:rsid w:val="00517392"/>
    <w:rsid w:val="00546C5E"/>
    <w:rsid w:val="00554F16"/>
    <w:rsid w:val="00555382"/>
    <w:rsid w:val="00556C95"/>
    <w:rsid w:val="00575CC5"/>
    <w:rsid w:val="00584383"/>
    <w:rsid w:val="00590458"/>
    <w:rsid w:val="00597FF0"/>
    <w:rsid w:val="005A6A47"/>
    <w:rsid w:val="005A6D7F"/>
    <w:rsid w:val="005E0A8E"/>
    <w:rsid w:val="005E0AE7"/>
    <w:rsid w:val="005E54E2"/>
    <w:rsid w:val="00602029"/>
    <w:rsid w:val="0060619B"/>
    <w:rsid w:val="00610207"/>
    <w:rsid w:val="00610411"/>
    <w:rsid w:val="00621C1A"/>
    <w:rsid w:val="00631711"/>
    <w:rsid w:val="0063451B"/>
    <w:rsid w:val="00636430"/>
    <w:rsid w:val="00641135"/>
    <w:rsid w:val="006556E3"/>
    <w:rsid w:val="006608EB"/>
    <w:rsid w:val="0066743E"/>
    <w:rsid w:val="00671367"/>
    <w:rsid w:val="00690C2F"/>
    <w:rsid w:val="006979FE"/>
    <w:rsid w:val="006A2099"/>
    <w:rsid w:val="006A3135"/>
    <w:rsid w:val="006B5B6E"/>
    <w:rsid w:val="006C4729"/>
    <w:rsid w:val="006C5A8A"/>
    <w:rsid w:val="006D5CDF"/>
    <w:rsid w:val="006D65F9"/>
    <w:rsid w:val="006D6F4C"/>
    <w:rsid w:val="006D7066"/>
    <w:rsid w:val="006E057B"/>
    <w:rsid w:val="006E08AB"/>
    <w:rsid w:val="006E36B9"/>
    <w:rsid w:val="006F2D56"/>
    <w:rsid w:val="006F5131"/>
    <w:rsid w:val="00704369"/>
    <w:rsid w:val="0071030A"/>
    <w:rsid w:val="00711612"/>
    <w:rsid w:val="00711D37"/>
    <w:rsid w:val="00711E04"/>
    <w:rsid w:val="00714511"/>
    <w:rsid w:val="007226F2"/>
    <w:rsid w:val="00727E7F"/>
    <w:rsid w:val="00735F3F"/>
    <w:rsid w:val="00744DBA"/>
    <w:rsid w:val="00746668"/>
    <w:rsid w:val="00760449"/>
    <w:rsid w:val="00763991"/>
    <w:rsid w:val="007670C5"/>
    <w:rsid w:val="007678BC"/>
    <w:rsid w:val="00771F65"/>
    <w:rsid w:val="0078062C"/>
    <w:rsid w:val="00780BA2"/>
    <w:rsid w:val="007A0312"/>
    <w:rsid w:val="007A26E5"/>
    <w:rsid w:val="007B1E4A"/>
    <w:rsid w:val="007B4C9A"/>
    <w:rsid w:val="007B64BB"/>
    <w:rsid w:val="007C2788"/>
    <w:rsid w:val="007C7462"/>
    <w:rsid w:val="007E1236"/>
    <w:rsid w:val="007E536C"/>
    <w:rsid w:val="007F39FD"/>
    <w:rsid w:val="00803EA4"/>
    <w:rsid w:val="00821A28"/>
    <w:rsid w:val="008236F8"/>
    <w:rsid w:val="00826618"/>
    <w:rsid w:val="008319B6"/>
    <w:rsid w:val="00831C2C"/>
    <w:rsid w:val="00841EED"/>
    <w:rsid w:val="0084301A"/>
    <w:rsid w:val="00843723"/>
    <w:rsid w:val="00844376"/>
    <w:rsid w:val="008519BB"/>
    <w:rsid w:val="00852DAD"/>
    <w:rsid w:val="0085511F"/>
    <w:rsid w:val="008602F0"/>
    <w:rsid w:val="00863ACA"/>
    <w:rsid w:val="00865F28"/>
    <w:rsid w:val="00866AAE"/>
    <w:rsid w:val="00872103"/>
    <w:rsid w:val="008824A6"/>
    <w:rsid w:val="00883544"/>
    <w:rsid w:val="008A2131"/>
    <w:rsid w:val="008A6818"/>
    <w:rsid w:val="008B1C4C"/>
    <w:rsid w:val="008C18CD"/>
    <w:rsid w:val="008D2B82"/>
    <w:rsid w:val="008E2AE3"/>
    <w:rsid w:val="008F4D7F"/>
    <w:rsid w:val="008F6512"/>
    <w:rsid w:val="00900E7D"/>
    <w:rsid w:val="0090489F"/>
    <w:rsid w:val="00907AED"/>
    <w:rsid w:val="00913844"/>
    <w:rsid w:val="00923BD2"/>
    <w:rsid w:val="009270DC"/>
    <w:rsid w:val="009279FA"/>
    <w:rsid w:val="0093306E"/>
    <w:rsid w:val="0093749F"/>
    <w:rsid w:val="00941A57"/>
    <w:rsid w:val="0094373D"/>
    <w:rsid w:val="00945DF5"/>
    <w:rsid w:val="00950350"/>
    <w:rsid w:val="00960BED"/>
    <w:rsid w:val="00970474"/>
    <w:rsid w:val="0097150B"/>
    <w:rsid w:val="009721DF"/>
    <w:rsid w:val="00972383"/>
    <w:rsid w:val="00981850"/>
    <w:rsid w:val="009838A8"/>
    <w:rsid w:val="00983D76"/>
    <w:rsid w:val="009910B6"/>
    <w:rsid w:val="00991D8C"/>
    <w:rsid w:val="00992C34"/>
    <w:rsid w:val="009A6411"/>
    <w:rsid w:val="009B3689"/>
    <w:rsid w:val="009C452B"/>
    <w:rsid w:val="009C4F1B"/>
    <w:rsid w:val="009D0D8B"/>
    <w:rsid w:val="009D0E2C"/>
    <w:rsid w:val="009D47DE"/>
    <w:rsid w:val="009D5D35"/>
    <w:rsid w:val="009E3718"/>
    <w:rsid w:val="009F385F"/>
    <w:rsid w:val="009F5150"/>
    <w:rsid w:val="009F6168"/>
    <w:rsid w:val="00A050C9"/>
    <w:rsid w:val="00A14831"/>
    <w:rsid w:val="00A314D2"/>
    <w:rsid w:val="00A4123B"/>
    <w:rsid w:val="00A4532C"/>
    <w:rsid w:val="00A45C56"/>
    <w:rsid w:val="00A66F19"/>
    <w:rsid w:val="00A72EA4"/>
    <w:rsid w:val="00A8273F"/>
    <w:rsid w:val="00A827BC"/>
    <w:rsid w:val="00A91B2D"/>
    <w:rsid w:val="00A93751"/>
    <w:rsid w:val="00A9506B"/>
    <w:rsid w:val="00AA241A"/>
    <w:rsid w:val="00AD7308"/>
    <w:rsid w:val="00AE66A0"/>
    <w:rsid w:val="00AF5537"/>
    <w:rsid w:val="00B04AD0"/>
    <w:rsid w:val="00B14C5A"/>
    <w:rsid w:val="00B175FB"/>
    <w:rsid w:val="00B203E9"/>
    <w:rsid w:val="00B327E7"/>
    <w:rsid w:val="00B33778"/>
    <w:rsid w:val="00B42D51"/>
    <w:rsid w:val="00B455C7"/>
    <w:rsid w:val="00B528DE"/>
    <w:rsid w:val="00B534BE"/>
    <w:rsid w:val="00B57E4B"/>
    <w:rsid w:val="00B810BA"/>
    <w:rsid w:val="00B82F5A"/>
    <w:rsid w:val="00B92CAD"/>
    <w:rsid w:val="00BA2616"/>
    <w:rsid w:val="00BA392A"/>
    <w:rsid w:val="00BA432E"/>
    <w:rsid w:val="00BB3C8C"/>
    <w:rsid w:val="00BB6BCD"/>
    <w:rsid w:val="00BB76D0"/>
    <w:rsid w:val="00BB78C8"/>
    <w:rsid w:val="00BC22F7"/>
    <w:rsid w:val="00BC5B21"/>
    <w:rsid w:val="00C00E4B"/>
    <w:rsid w:val="00C047DB"/>
    <w:rsid w:val="00C04969"/>
    <w:rsid w:val="00C062D8"/>
    <w:rsid w:val="00C10338"/>
    <w:rsid w:val="00C165E1"/>
    <w:rsid w:val="00C213DC"/>
    <w:rsid w:val="00C427EA"/>
    <w:rsid w:val="00C4325F"/>
    <w:rsid w:val="00C439B4"/>
    <w:rsid w:val="00C465DE"/>
    <w:rsid w:val="00C513FA"/>
    <w:rsid w:val="00C53FC3"/>
    <w:rsid w:val="00C54155"/>
    <w:rsid w:val="00C560E3"/>
    <w:rsid w:val="00C60C1E"/>
    <w:rsid w:val="00C60E5B"/>
    <w:rsid w:val="00C633E3"/>
    <w:rsid w:val="00C804EC"/>
    <w:rsid w:val="00C80FE4"/>
    <w:rsid w:val="00C81D2F"/>
    <w:rsid w:val="00C923AF"/>
    <w:rsid w:val="00CA1B58"/>
    <w:rsid w:val="00CA62AF"/>
    <w:rsid w:val="00CB6E3A"/>
    <w:rsid w:val="00CD54F1"/>
    <w:rsid w:val="00CE1F8C"/>
    <w:rsid w:val="00CE3B0D"/>
    <w:rsid w:val="00CE6F82"/>
    <w:rsid w:val="00CF362E"/>
    <w:rsid w:val="00CF6083"/>
    <w:rsid w:val="00D0208B"/>
    <w:rsid w:val="00D02B93"/>
    <w:rsid w:val="00D1300A"/>
    <w:rsid w:val="00D24E3F"/>
    <w:rsid w:val="00D46719"/>
    <w:rsid w:val="00D5114C"/>
    <w:rsid w:val="00D53BC4"/>
    <w:rsid w:val="00D57D1A"/>
    <w:rsid w:val="00D60162"/>
    <w:rsid w:val="00D639FA"/>
    <w:rsid w:val="00D64D5D"/>
    <w:rsid w:val="00D64E45"/>
    <w:rsid w:val="00D66A41"/>
    <w:rsid w:val="00D74B5E"/>
    <w:rsid w:val="00D83F03"/>
    <w:rsid w:val="00D85A24"/>
    <w:rsid w:val="00DD232A"/>
    <w:rsid w:val="00DD2F29"/>
    <w:rsid w:val="00DD63F6"/>
    <w:rsid w:val="00DE218A"/>
    <w:rsid w:val="00E06C3A"/>
    <w:rsid w:val="00E10308"/>
    <w:rsid w:val="00E31C98"/>
    <w:rsid w:val="00E31F01"/>
    <w:rsid w:val="00E42613"/>
    <w:rsid w:val="00E4501F"/>
    <w:rsid w:val="00E45DA9"/>
    <w:rsid w:val="00E474D5"/>
    <w:rsid w:val="00E50E3C"/>
    <w:rsid w:val="00E57A30"/>
    <w:rsid w:val="00E63DEA"/>
    <w:rsid w:val="00E75171"/>
    <w:rsid w:val="00E761DE"/>
    <w:rsid w:val="00E81A38"/>
    <w:rsid w:val="00E83CB2"/>
    <w:rsid w:val="00E90068"/>
    <w:rsid w:val="00E92360"/>
    <w:rsid w:val="00E92497"/>
    <w:rsid w:val="00E95819"/>
    <w:rsid w:val="00EA35DE"/>
    <w:rsid w:val="00EB0C44"/>
    <w:rsid w:val="00EC4E60"/>
    <w:rsid w:val="00EC532A"/>
    <w:rsid w:val="00EC5C34"/>
    <w:rsid w:val="00ED1DE6"/>
    <w:rsid w:val="00EE420F"/>
    <w:rsid w:val="00EF421F"/>
    <w:rsid w:val="00F27959"/>
    <w:rsid w:val="00F47C18"/>
    <w:rsid w:val="00F57575"/>
    <w:rsid w:val="00F61C5E"/>
    <w:rsid w:val="00F629D2"/>
    <w:rsid w:val="00F7470C"/>
    <w:rsid w:val="00F77AC0"/>
    <w:rsid w:val="00F93FDF"/>
    <w:rsid w:val="00FA5A59"/>
    <w:rsid w:val="00FB31A0"/>
    <w:rsid w:val="00FB57CF"/>
    <w:rsid w:val="00FC4C71"/>
    <w:rsid w:val="00FE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AF279"/>
  <w15:chartTrackingRefBased/>
  <w15:docId w15:val="{72DA5E73-5475-4C84-891E-392E8746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12"/>
    <w:rPr>
      <w:sz w:val="24"/>
    </w:rPr>
  </w:style>
  <w:style w:type="paragraph" w:styleId="Heading1">
    <w:name w:val="heading 1"/>
    <w:basedOn w:val="Normal"/>
    <w:next w:val="Normal"/>
    <w:link w:val="Heading1Char"/>
    <w:uiPriority w:val="99"/>
    <w:qFormat/>
    <w:rsid w:val="008F6512"/>
    <w:pPr>
      <w:keepNext/>
      <w:autoSpaceDE w:val="0"/>
      <w:autoSpaceDN w:val="0"/>
      <w:adjustRightInd w:val="0"/>
      <w:outlineLvl w:val="0"/>
    </w:pPr>
    <w:rPr>
      <w:b/>
      <w:bCs/>
      <w:sz w:val="20"/>
      <w:szCs w:val="24"/>
    </w:rPr>
  </w:style>
  <w:style w:type="paragraph" w:styleId="Heading2">
    <w:name w:val="heading 2"/>
    <w:basedOn w:val="Normal"/>
    <w:next w:val="Normal"/>
    <w:link w:val="Heading2Char"/>
    <w:uiPriority w:val="99"/>
    <w:qFormat/>
    <w:rsid w:val="008F6512"/>
    <w:pPr>
      <w:keepNext/>
      <w:outlineLvl w:val="1"/>
    </w:pPr>
    <w:rPr>
      <w:b/>
      <w:bCs/>
    </w:rPr>
  </w:style>
  <w:style w:type="paragraph" w:styleId="Heading3">
    <w:name w:val="heading 3"/>
    <w:basedOn w:val="Normal"/>
    <w:next w:val="Normal"/>
    <w:link w:val="Heading3Char"/>
    <w:semiHidden/>
    <w:unhideWhenUsed/>
    <w:qFormat/>
    <w:locked/>
    <w:rsid w:val="00122C2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AE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25AEF"/>
    <w:rPr>
      <w:rFonts w:ascii="Cambria" w:eastAsia="Times New Roman" w:hAnsi="Cambria" w:cs="Times New Roman"/>
      <w:b/>
      <w:bCs/>
      <w:i/>
      <w:iCs/>
      <w:sz w:val="28"/>
      <w:szCs w:val="28"/>
    </w:rPr>
  </w:style>
  <w:style w:type="paragraph" w:styleId="Header">
    <w:name w:val="header"/>
    <w:basedOn w:val="Normal"/>
    <w:link w:val="HeaderChar"/>
    <w:uiPriority w:val="99"/>
    <w:rsid w:val="008F6512"/>
    <w:pPr>
      <w:tabs>
        <w:tab w:val="center" w:pos="4320"/>
        <w:tab w:val="right" w:pos="8640"/>
      </w:tabs>
    </w:pPr>
  </w:style>
  <w:style w:type="character" w:customStyle="1" w:styleId="HeaderChar">
    <w:name w:val="Header Char"/>
    <w:link w:val="Header"/>
    <w:uiPriority w:val="99"/>
    <w:rsid w:val="00325AEF"/>
    <w:rPr>
      <w:sz w:val="24"/>
      <w:szCs w:val="20"/>
    </w:rPr>
  </w:style>
  <w:style w:type="paragraph" w:styleId="Footer">
    <w:name w:val="footer"/>
    <w:basedOn w:val="Normal"/>
    <w:link w:val="FooterChar"/>
    <w:uiPriority w:val="99"/>
    <w:rsid w:val="008F6512"/>
    <w:pPr>
      <w:tabs>
        <w:tab w:val="center" w:pos="4320"/>
        <w:tab w:val="right" w:pos="8640"/>
      </w:tabs>
    </w:pPr>
  </w:style>
  <w:style w:type="character" w:customStyle="1" w:styleId="FooterChar">
    <w:name w:val="Footer Char"/>
    <w:link w:val="Footer"/>
    <w:uiPriority w:val="99"/>
    <w:semiHidden/>
    <w:rsid w:val="00325AEF"/>
    <w:rPr>
      <w:sz w:val="24"/>
      <w:szCs w:val="20"/>
    </w:rPr>
  </w:style>
  <w:style w:type="character" w:styleId="Hyperlink">
    <w:name w:val="Hyperlink"/>
    <w:uiPriority w:val="99"/>
    <w:rsid w:val="008F6512"/>
    <w:rPr>
      <w:rFonts w:cs="Times New Roman"/>
      <w:color w:val="0000FF"/>
      <w:u w:val="single"/>
    </w:rPr>
  </w:style>
  <w:style w:type="character" w:styleId="PageNumber">
    <w:name w:val="page number"/>
    <w:uiPriority w:val="99"/>
    <w:rsid w:val="008F6512"/>
    <w:rPr>
      <w:rFonts w:cs="Times New Roman"/>
    </w:rPr>
  </w:style>
  <w:style w:type="character" w:styleId="FollowedHyperlink">
    <w:name w:val="FollowedHyperlink"/>
    <w:uiPriority w:val="99"/>
    <w:rsid w:val="008F6512"/>
    <w:rPr>
      <w:rFonts w:cs="Times New Roman"/>
      <w:color w:val="800080"/>
      <w:u w:val="single"/>
    </w:rPr>
  </w:style>
  <w:style w:type="paragraph" w:styleId="BodyText">
    <w:name w:val="Body Text"/>
    <w:basedOn w:val="Normal"/>
    <w:link w:val="BodyTextChar"/>
    <w:uiPriority w:val="99"/>
    <w:rsid w:val="008F6512"/>
    <w:pPr>
      <w:jc w:val="center"/>
    </w:pPr>
    <w:rPr>
      <w:b/>
      <w:bCs/>
      <w:color w:val="000000"/>
      <w:sz w:val="40"/>
      <w:szCs w:val="44"/>
    </w:rPr>
  </w:style>
  <w:style w:type="character" w:customStyle="1" w:styleId="BodyTextChar">
    <w:name w:val="Body Text Char"/>
    <w:link w:val="BodyText"/>
    <w:uiPriority w:val="99"/>
    <w:semiHidden/>
    <w:rsid w:val="00325AEF"/>
    <w:rPr>
      <w:sz w:val="24"/>
      <w:szCs w:val="20"/>
    </w:rPr>
  </w:style>
  <w:style w:type="paragraph" w:styleId="BodyText2">
    <w:name w:val="Body Text 2"/>
    <w:basedOn w:val="Normal"/>
    <w:link w:val="BodyText2Char"/>
    <w:uiPriority w:val="99"/>
    <w:rsid w:val="008F6512"/>
    <w:pPr>
      <w:jc w:val="both"/>
    </w:pPr>
    <w:rPr>
      <w:i/>
      <w:iCs/>
    </w:rPr>
  </w:style>
  <w:style w:type="character" w:customStyle="1" w:styleId="BodyText2Char">
    <w:name w:val="Body Text 2 Char"/>
    <w:link w:val="BodyText2"/>
    <w:uiPriority w:val="99"/>
    <w:semiHidden/>
    <w:rsid w:val="00325AEF"/>
    <w:rPr>
      <w:sz w:val="24"/>
      <w:szCs w:val="20"/>
    </w:rPr>
  </w:style>
  <w:style w:type="paragraph" w:customStyle="1" w:styleId="HTMLAcronym1">
    <w:name w:val="HTML Acronym1"/>
    <w:basedOn w:val="z-TopofForm"/>
    <w:uiPriority w:val="99"/>
    <w:rsid w:val="008F6512"/>
    <w:pPr>
      <w:pBdr>
        <w:bottom w:val="none" w:sz="0" w:space="0" w:color="auto"/>
      </w:pBdr>
      <w:jc w:val="left"/>
    </w:pPr>
    <w:rPr>
      <w:rFonts w:ascii="Times" w:hAnsi="Times" w:cs="Times New Roman"/>
      <w:vanish w:val="0"/>
      <w:sz w:val="24"/>
      <w:szCs w:val="20"/>
      <w:lang w:val="en-GB"/>
    </w:rPr>
  </w:style>
  <w:style w:type="paragraph" w:styleId="z-TopofForm">
    <w:name w:val="HTML Top of Form"/>
    <w:basedOn w:val="Normal"/>
    <w:next w:val="Normal"/>
    <w:link w:val="z-TopofFormChar"/>
    <w:hidden/>
    <w:uiPriority w:val="99"/>
    <w:rsid w:val="008F65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325AEF"/>
    <w:rPr>
      <w:rFonts w:ascii="Arial" w:hAnsi="Arial" w:cs="Arial"/>
      <w:vanish/>
      <w:sz w:val="16"/>
      <w:szCs w:val="16"/>
    </w:rPr>
  </w:style>
  <w:style w:type="paragraph" w:styleId="BalloonText">
    <w:name w:val="Balloon Text"/>
    <w:basedOn w:val="Normal"/>
    <w:link w:val="BalloonTextChar"/>
    <w:uiPriority w:val="99"/>
    <w:semiHidden/>
    <w:rsid w:val="008F6512"/>
    <w:rPr>
      <w:rFonts w:ascii="Tahoma" w:hAnsi="Tahoma" w:cs="Tahoma"/>
      <w:sz w:val="16"/>
      <w:szCs w:val="16"/>
    </w:rPr>
  </w:style>
  <w:style w:type="character" w:customStyle="1" w:styleId="BalloonTextChar">
    <w:name w:val="Balloon Text Char"/>
    <w:link w:val="BalloonText"/>
    <w:uiPriority w:val="99"/>
    <w:semiHidden/>
    <w:rsid w:val="00325AEF"/>
    <w:rPr>
      <w:sz w:val="0"/>
      <w:szCs w:val="0"/>
    </w:rPr>
  </w:style>
  <w:style w:type="paragraph" w:customStyle="1" w:styleId="Level1">
    <w:name w:val="Level 1"/>
    <w:uiPriority w:val="99"/>
    <w:rsid w:val="00FB57CF"/>
    <w:pPr>
      <w:autoSpaceDE w:val="0"/>
      <w:autoSpaceDN w:val="0"/>
      <w:adjustRightInd w:val="0"/>
      <w:ind w:left="720"/>
    </w:pPr>
    <w:rPr>
      <w:szCs w:val="24"/>
    </w:rPr>
  </w:style>
  <w:style w:type="paragraph" w:customStyle="1" w:styleId="Default">
    <w:name w:val="Default"/>
    <w:uiPriority w:val="99"/>
    <w:rsid w:val="009721DF"/>
    <w:pPr>
      <w:autoSpaceDE w:val="0"/>
      <w:autoSpaceDN w:val="0"/>
      <w:adjustRightInd w:val="0"/>
    </w:pPr>
    <w:rPr>
      <w:rFonts w:ascii="Verdana" w:hAnsi="Verdana" w:cs="Verdana"/>
      <w:color w:val="000000"/>
      <w:sz w:val="24"/>
      <w:szCs w:val="24"/>
    </w:rPr>
  </w:style>
  <w:style w:type="table" w:styleId="TableGrid">
    <w:name w:val="Table Grid"/>
    <w:basedOn w:val="TableNormal"/>
    <w:uiPriority w:val="99"/>
    <w:rsid w:val="002C0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F35C3"/>
    <w:pPr>
      <w:spacing w:after="200" w:line="276" w:lineRule="auto"/>
      <w:ind w:left="720"/>
      <w:contextualSpacing/>
    </w:pPr>
    <w:rPr>
      <w:rFonts w:ascii="Calibri" w:hAnsi="Calibri"/>
      <w:sz w:val="22"/>
      <w:szCs w:val="22"/>
    </w:rPr>
  </w:style>
  <w:style w:type="character" w:styleId="CommentReference">
    <w:name w:val="annotation reference"/>
    <w:basedOn w:val="DefaultParagraphFont"/>
    <w:uiPriority w:val="99"/>
    <w:semiHidden/>
    <w:unhideWhenUsed/>
    <w:rsid w:val="006D6F4C"/>
    <w:rPr>
      <w:sz w:val="16"/>
      <w:szCs w:val="16"/>
    </w:rPr>
  </w:style>
  <w:style w:type="paragraph" w:styleId="CommentText">
    <w:name w:val="annotation text"/>
    <w:basedOn w:val="Normal"/>
    <w:link w:val="CommentTextChar"/>
    <w:uiPriority w:val="99"/>
    <w:semiHidden/>
    <w:unhideWhenUsed/>
    <w:rsid w:val="006D6F4C"/>
    <w:rPr>
      <w:sz w:val="20"/>
    </w:rPr>
  </w:style>
  <w:style w:type="character" w:customStyle="1" w:styleId="CommentTextChar">
    <w:name w:val="Comment Text Char"/>
    <w:basedOn w:val="DefaultParagraphFont"/>
    <w:link w:val="CommentText"/>
    <w:uiPriority w:val="99"/>
    <w:semiHidden/>
    <w:rsid w:val="006D6F4C"/>
  </w:style>
  <w:style w:type="paragraph" w:styleId="CommentSubject">
    <w:name w:val="annotation subject"/>
    <w:basedOn w:val="CommentText"/>
    <w:next w:val="CommentText"/>
    <w:link w:val="CommentSubjectChar"/>
    <w:uiPriority w:val="99"/>
    <w:semiHidden/>
    <w:unhideWhenUsed/>
    <w:rsid w:val="006D6F4C"/>
    <w:rPr>
      <w:b/>
      <w:bCs/>
    </w:rPr>
  </w:style>
  <w:style w:type="character" w:customStyle="1" w:styleId="CommentSubjectChar">
    <w:name w:val="Comment Subject Char"/>
    <w:basedOn w:val="CommentTextChar"/>
    <w:link w:val="CommentSubject"/>
    <w:uiPriority w:val="99"/>
    <w:semiHidden/>
    <w:rsid w:val="006D6F4C"/>
    <w:rPr>
      <w:b/>
      <w:bCs/>
    </w:rPr>
  </w:style>
  <w:style w:type="paragraph" w:styleId="Revision">
    <w:name w:val="Revision"/>
    <w:hidden/>
    <w:uiPriority w:val="99"/>
    <w:semiHidden/>
    <w:rsid w:val="00204C40"/>
    <w:rPr>
      <w:sz w:val="24"/>
    </w:rPr>
  </w:style>
  <w:style w:type="character" w:customStyle="1" w:styleId="Heading3Char">
    <w:name w:val="Heading 3 Char"/>
    <w:basedOn w:val="DefaultParagraphFont"/>
    <w:link w:val="Heading3"/>
    <w:semiHidden/>
    <w:rsid w:val="00122C2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1252">
      <w:bodyDiv w:val="1"/>
      <w:marLeft w:val="0"/>
      <w:marRight w:val="0"/>
      <w:marTop w:val="0"/>
      <w:marBottom w:val="0"/>
      <w:divBdr>
        <w:top w:val="none" w:sz="0" w:space="0" w:color="auto"/>
        <w:left w:val="none" w:sz="0" w:space="0" w:color="auto"/>
        <w:bottom w:val="none" w:sz="0" w:space="0" w:color="auto"/>
        <w:right w:val="none" w:sz="0" w:space="0" w:color="auto"/>
      </w:divBdr>
    </w:div>
    <w:div w:id="1103381027">
      <w:bodyDiv w:val="1"/>
      <w:marLeft w:val="0"/>
      <w:marRight w:val="0"/>
      <w:marTop w:val="0"/>
      <w:marBottom w:val="0"/>
      <w:divBdr>
        <w:top w:val="none" w:sz="0" w:space="0" w:color="auto"/>
        <w:left w:val="none" w:sz="0" w:space="0" w:color="auto"/>
        <w:bottom w:val="none" w:sz="0" w:space="0" w:color="auto"/>
        <w:right w:val="none" w:sz="0" w:space="0" w:color="auto"/>
      </w:divBdr>
    </w:div>
    <w:div w:id="1892572296">
      <w:bodyDiv w:val="1"/>
      <w:marLeft w:val="0"/>
      <w:marRight w:val="0"/>
      <w:marTop w:val="0"/>
      <w:marBottom w:val="0"/>
      <w:divBdr>
        <w:top w:val="none" w:sz="0" w:space="0" w:color="auto"/>
        <w:left w:val="none" w:sz="0" w:space="0" w:color="auto"/>
        <w:bottom w:val="none" w:sz="0" w:space="0" w:color="auto"/>
        <w:right w:val="none" w:sz="0" w:space="0" w:color="auto"/>
      </w:divBdr>
    </w:div>
    <w:div w:id="18968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6d5140-0062-43f9-8820-2f409c0c06c3">
      <UserInfo>
        <DisplayName>Janzer, Christopher (MDE)</DisplayName>
        <AccountId>1000</AccountId>
        <AccountType/>
      </UserInfo>
      <UserInfo>
        <DisplayName>Schneider, Staci (MDE)</DisplayName>
        <AccountId>3825</AccountId>
        <AccountType/>
      </UserInfo>
    </SharedWithUsers>
    <Status xmlns="342aa1eb-50eb-42f4-a6ac-5d9ca3df03a4">Draft</Status>
    <_ip_UnifiedCompliancePolicyUIAction xmlns="http://schemas.microsoft.com/sharepoint/v3" xsi:nil="true"/>
    <_ip_UnifiedCompliancePolicyProperties xmlns="http://schemas.microsoft.com/sharepoint/v3" xsi:nil="true"/>
    <TaxCatchAll xmlns="e4664c3e-f049-4574-bd7d-7499d2032cca" xsi:nil="true"/>
    <lcf76f155ced4ddcb4097134ff3c332f xmlns="342aa1eb-50eb-42f4-a6ac-5d9ca3df03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602C377C708540A61539DE70A42C3C" ma:contentTypeVersion="20" ma:contentTypeDescription="Create a new document." ma:contentTypeScope="" ma:versionID="af7d1a2b4748cc2a843d998627ae1942">
  <xsd:schema xmlns:xsd="http://www.w3.org/2001/XMLSchema" xmlns:xs="http://www.w3.org/2001/XMLSchema" xmlns:p="http://schemas.microsoft.com/office/2006/metadata/properties" xmlns:ns1="http://schemas.microsoft.com/sharepoint/v3" xmlns:ns2="342aa1eb-50eb-42f4-a6ac-5d9ca3df03a4" xmlns:ns3="b46d5140-0062-43f9-8820-2f409c0c06c3" xmlns:ns4="e4664c3e-f049-4574-bd7d-7499d2032cca" targetNamespace="http://schemas.microsoft.com/office/2006/metadata/properties" ma:root="true" ma:fieldsID="071550b459aa032d6b706ff3a59316f1" ns1:_="" ns2:_="" ns3:_="" ns4:_="">
    <xsd:import namespace="http://schemas.microsoft.com/sharepoint/v3"/>
    <xsd:import namespace="342aa1eb-50eb-42f4-a6ac-5d9ca3df03a4"/>
    <xsd:import namespace="b46d5140-0062-43f9-8820-2f409c0c06c3"/>
    <xsd:import namespace="e4664c3e-f049-4574-bd7d-7499d2032cca"/>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2aa1eb-50eb-42f4-a6ac-5d9ca3df03a4" elementFormDefault="qualified">
    <xsd:import namespace="http://schemas.microsoft.com/office/2006/documentManagement/types"/>
    <xsd:import namespace="http://schemas.microsoft.com/office/infopath/2007/PartnerControls"/>
    <xsd:element name="Status" ma:index="4" nillable="true" ma:displayName="Status" ma:default="Draft" ma:format="Dropdown" ma:internalName="Status" ma:readOnly="false">
      <xsd:simpleType>
        <xsd:restriction base="dms:Choice">
          <xsd:enumeration value="Draft"/>
          <xsd:enumeration value="Review"/>
          <xsd:enumeration value="Approved"/>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d5140-0062-43f9-8820-2f409c0c06c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fdd636ca-ce9a-43f5-b302-3ffdf28b5211}" ma:internalName="TaxCatchAll" ma:showField="CatchAllData" ma:web="f36b4f32-ad3a-49c4-a387-595e633051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060A-471D-4357-90F6-924C86DA1041}">
  <ds:schemaRefs>
    <ds:schemaRef ds:uri="http://schemas.microsoft.com/office/2006/metadata/properties"/>
    <ds:schemaRef ds:uri="http://schemas.microsoft.com/office/infopath/2007/PartnerControls"/>
    <ds:schemaRef ds:uri="b46d5140-0062-43f9-8820-2f409c0c06c3"/>
    <ds:schemaRef ds:uri="342aa1eb-50eb-42f4-a6ac-5d9ca3df03a4"/>
    <ds:schemaRef ds:uri="http://schemas.microsoft.com/sharepoint/v3"/>
    <ds:schemaRef ds:uri="e4664c3e-f049-4574-bd7d-7499d2032cca"/>
  </ds:schemaRefs>
</ds:datastoreItem>
</file>

<file path=customXml/itemProps2.xml><?xml version="1.0" encoding="utf-8"?>
<ds:datastoreItem xmlns:ds="http://schemas.openxmlformats.org/officeDocument/2006/customXml" ds:itemID="{0ABC9C5A-ADB5-4C55-BF09-B65CFDD7D5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aa1eb-50eb-42f4-a6ac-5d9ca3df03a4"/>
    <ds:schemaRef ds:uri="b46d5140-0062-43f9-8820-2f409c0c06c3"/>
    <ds:schemaRef ds:uri="e4664c3e-f049-4574-bd7d-7499d2032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CEC81-5D49-4789-915E-E483263FA4F9}">
  <ds:schemaRefs>
    <ds:schemaRef ds:uri="http://schemas.microsoft.com/sharepoint/v3/contenttype/forms"/>
  </ds:schemaRefs>
</ds:datastoreItem>
</file>

<file path=customXml/itemProps4.xml><?xml version="1.0" encoding="utf-8"?>
<ds:datastoreItem xmlns:ds="http://schemas.openxmlformats.org/officeDocument/2006/customXml" ds:itemID="{10DF1921-9CF2-4E53-8282-FA5D61864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8</TotalTime>
  <Pages>5</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Dept. of Treasury</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of Michigan</dc:creator>
  <cp:keywords/>
  <cp:lastModifiedBy>Dubbeld, Walter</cp:lastModifiedBy>
  <cp:revision>4</cp:revision>
  <cp:lastPrinted>2019-11-06T19:02:00Z</cp:lastPrinted>
  <dcterms:created xsi:type="dcterms:W3CDTF">2022-12-14T18:08:00Z</dcterms:created>
  <dcterms:modified xsi:type="dcterms:W3CDTF">2023-01-11T16:24:00Z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0x01010051602C377C708540A61539DE70A42C3C</vt:lpwstr>
  </property>
  <property fmtid="{D5CDD505-2E9C-101B-9397-08002B2CF9AE}" pid="3" name="MSIP_Label_3a2fed65-62e7-46ea-af74-187e0c17143a_Enabled">
    <vt:lpwstr>true</vt:lpwstr>
  </property>
  <property fmtid="{D5CDD505-2E9C-101B-9397-08002B2CF9AE}" pid="4" name="MSIP_Label_3a2fed65-62e7-46ea-af74-187e0c17143a_SetDate">
    <vt:lpwstr>2021-11-30T17:43:49Z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f9c33c2a-09db-4988-adff-d8492868d136</vt:lpwstr>
  </property>
  <property fmtid="{D5CDD505-2E9C-101B-9397-08002B2CF9AE}" pid="9" name="MSIP_Label_3a2fed65-62e7-46ea-af74-187e0c17143a_ContentBits">
    <vt:lpwstr>0</vt:lpwstr>
  </property>
  <property fmtid="{D5CDD505-2E9C-101B-9397-08002B2CF9AE}" pid="10" name="MediaServiceImageTags">
    <vt:lpwstr/>
  </property>
</Properties>
</file>